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A037" w14:textId="6D985C11" w:rsidR="007E0480" w:rsidRPr="00C0662C" w:rsidRDefault="007E0480" w:rsidP="007E0480">
      <w:pPr>
        <w:ind w:left="680"/>
        <w:jc w:val="center"/>
        <w:rPr>
          <w:rFonts w:cs="Arial"/>
          <w:color w:val="212121"/>
          <w:shd w:val="clear" w:color="auto" w:fill="FFFFFF"/>
          <w:lang w:val="fr-FR"/>
        </w:rPr>
      </w:pPr>
      <w:r w:rsidRPr="00C0662C">
        <w:rPr>
          <w:rFonts w:cs="Arial"/>
          <w:color w:val="212121"/>
          <w:shd w:val="clear" w:color="auto" w:fill="FFFFFF"/>
          <w:lang w:val="fr-FR"/>
        </w:rPr>
        <w:t xml:space="preserve"> </w:t>
      </w:r>
      <w:r w:rsidRPr="00C0662C">
        <w:rPr>
          <w:rFonts w:cs="Arial"/>
          <w:color w:val="212121"/>
          <w:shd w:val="clear" w:color="auto" w:fill="FFFFFF"/>
          <w:lang w:val="en-US"/>
        </w:rPr>
        <w:t>“</w:t>
      </w:r>
      <w:proofErr w:type="spellStart"/>
      <w:r w:rsidRPr="00C0662C">
        <w:rPr>
          <w:rFonts w:cs="Arial"/>
          <w:color w:val="212121"/>
          <w:shd w:val="clear" w:color="auto" w:fill="FFFFFF"/>
          <w:lang w:val="en-US"/>
        </w:rPr>
        <w:t>Neofilolog</w:t>
      </w:r>
      <w:proofErr w:type="spellEnd"/>
      <w:r w:rsidRPr="00C0662C">
        <w:rPr>
          <w:rFonts w:cs="Arial"/>
          <w:color w:val="212121"/>
          <w:shd w:val="clear" w:color="auto" w:fill="FFFFFF"/>
          <w:lang w:val="en-US"/>
        </w:rPr>
        <w:t xml:space="preserve">” </w:t>
      </w:r>
      <w:r w:rsidR="00722CA5">
        <w:rPr>
          <w:rFonts w:cs="Arial"/>
          <w:color w:val="212121"/>
          <w:sz w:val="24"/>
          <w:shd w:val="clear" w:color="auto" w:fill="FFFFFF"/>
          <w:lang w:val="fr-FR"/>
        </w:rPr>
        <w:t>- a</w:t>
      </w:r>
      <w:r w:rsidR="00722CA5">
        <w:rPr>
          <w:rFonts w:cs="Arial"/>
          <w:color w:val="212121"/>
          <w:sz w:val="24"/>
          <w:shd w:val="clear" w:color="auto" w:fill="FFFFFF"/>
          <w:lang w:val="fr-FR"/>
        </w:rPr>
        <w:t xml:space="preserve"> </w:t>
      </w:r>
      <w:r w:rsidR="00722CA5" w:rsidRPr="00C0662C">
        <w:rPr>
          <w:rFonts w:cs="Arial"/>
          <w:color w:val="212121"/>
          <w:shd w:val="clear" w:color="auto" w:fill="FFFFFF"/>
          <w:lang w:val="fr-FR"/>
        </w:rPr>
        <w:t xml:space="preserve">Journal </w:t>
      </w:r>
      <w:proofErr w:type="spellStart"/>
      <w:r w:rsidRPr="00C0662C">
        <w:rPr>
          <w:rFonts w:cs="Arial"/>
          <w:color w:val="212121"/>
          <w:shd w:val="clear" w:color="auto" w:fill="FFFFFF"/>
          <w:lang w:val="fr-FR"/>
        </w:rPr>
        <w:t>published</w:t>
      </w:r>
      <w:proofErr w:type="spellEnd"/>
      <w:r w:rsidRPr="00C0662C">
        <w:rPr>
          <w:rFonts w:cs="Arial"/>
          <w:color w:val="212121"/>
          <w:shd w:val="clear" w:color="auto" w:fill="FFFFFF"/>
          <w:lang w:val="fr-FR"/>
        </w:rPr>
        <w:t xml:space="preserve"> by</w:t>
      </w:r>
      <w:r w:rsidR="00EF730C">
        <w:rPr>
          <w:rFonts w:cs="Arial"/>
          <w:color w:val="212121"/>
          <w:shd w:val="clear" w:color="auto" w:fill="FFFFFF"/>
          <w:lang w:val="fr-FR"/>
        </w:rPr>
        <w:t xml:space="preserve"> the</w:t>
      </w:r>
      <w:r w:rsidRPr="00C0662C">
        <w:rPr>
          <w:rFonts w:cs="Arial"/>
          <w:color w:val="212121"/>
          <w:shd w:val="clear" w:color="auto" w:fill="FFFFFF"/>
          <w:lang w:val="fr-FR"/>
        </w:rPr>
        <w:t xml:space="preserve"> </w:t>
      </w:r>
      <w:r w:rsidRPr="009C53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Polish Association of Modern Languages</w:t>
      </w:r>
      <w:r>
        <w:rPr>
          <w:rFonts w:cs="Arial"/>
          <w:color w:val="212121"/>
          <w:shd w:val="clear" w:color="auto" w:fill="FFFFFF"/>
          <w:lang w:val="fr-FR"/>
        </w:rPr>
        <w:t xml:space="preserve"> (Polskie </w:t>
      </w:r>
      <w:proofErr w:type="spellStart"/>
      <w:r>
        <w:rPr>
          <w:rFonts w:cs="Arial"/>
          <w:color w:val="212121"/>
          <w:shd w:val="clear" w:color="auto" w:fill="FFFFFF"/>
          <w:lang w:val="fr-FR"/>
        </w:rPr>
        <w:t>Towarzystwo</w:t>
      </w:r>
      <w:proofErr w:type="spellEnd"/>
      <w:r>
        <w:rPr>
          <w:rFonts w:cs="Arial"/>
          <w:color w:val="212121"/>
          <w:shd w:val="clear" w:color="auto" w:fill="FFFFFF"/>
          <w:lang w:val="fr-FR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  <w:lang w:val="fr-FR"/>
        </w:rPr>
        <w:t>Neofilologiczne</w:t>
      </w:r>
      <w:proofErr w:type="spellEnd"/>
      <w:r>
        <w:rPr>
          <w:rFonts w:cs="Arial"/>
          <w:color w:val="212121"/>
          <w:shd w:val="clear" w:color="auto" w:fill="FFFFFF"/>
          <w:lang w:val="fr-FR"/>
        </w:rPr>
        <w:t>)</w:t>
      </w:r>
    </w:p>
    <w:p w14:paraId="41804C0D" w14:textId="49457854" w:rsidR="00191013" w:rsidRDefault="007E0480" w:rsidP="007E0480">
      <w:pPr>
        <w:pBdr>
          <w:bottom w:val="single" w:sz="4" w:space="1" w:color="auto"/>
        </w:pBdr>
        <w:ind w:left="680"/>
        <w:jc w:val="center"/>
        <w:rPr>
          <w:rFonts w:cs="Arial"/>
          <w:color w:val="212121"/>
          <w:sz w:val="24"/>
          <w:shd w:val="clear" w:color="auto" w:fill="FFFFFF"/>
          <w:lang w:val="fr-FR"/>
        </w:rPr>
      </w:pPr>
      <w:r w:rsidRPr="00C0662C">
        <w:rPr>
          <w:rFonts w:cs="Arial"/>
          <w:color w:val="212121"/>
          <w:shd w:val="clear" w:color="auto" w:fill="FFFFFF"/>
          <w:lang w:val="fr-FR"/>
        </w:rPr>
        <w:br/>
      </w:r>
      <w:r w:rsidRPr="007E0480">
        <w:rPr>
          <w:rFonts w:cs="Arial"/>
          <w:color w:val="212121"/>
          <w:shd w:val="clear" w:color="auto" w:fill="FFFFFF"/>
          <w:lang w:val="fr-FR"/>
        </w:rPr>
        <w:t xml:space="preserve">The second stage of  </w:t>
      </w:r>
      <w:proofErr w:type="spellStart"/>
      <w:r w:rsidRPr="007E0480">
        <w:rPr>
          <w:rFonts w:cs="Arial"/>
          <w:color w:val="212121"/>
          <w:shd w:val="clear" w:color="auto" w:fill="FFFFFF"/>
          <w:lang w:val="fr-FR"/>
        </w:rPr>
        <w:t>evaluation</w:t>
      </w:r>
      <w:proofErr w:type="spellEnd"/>
      <w:r w:rsidR="006F6836" w:rsidRPr="007E0480">
        <w:rPr>
          <w:rFonts w:cs="Arial"/>
          <w:color w:val="212121"/>
          <w:shd w:val="clear" w:color="auto" w:fill="FFFFFF"/>
          <w:lang w:val="fr-FR"/>
        </w:rPr>
        <w:t>:</w:t>
      </w:r>
      <w:r w:rsidR="00FB496D" w:rsidRPr="007E0480">
        <w:rPr>
          <w:rFonts w:cs="Arial"/>
          <w:color w:val="212121"/>
          <w:shd w:val="clear" w:color="auto" w:fill="FFFFFF"/>
          <w:lang w:val="fr-FR"/>
        </w:rPr>
        <w:t xml:space="preserve"> </w:t>
      </w:r>
      <w:proofErr w:type="spellStart"/>
      <w:r w:rsidRPr="007E0480">
        <w:rPr>
          <w:rFonts w:cs="Arial"/>
          <w:color w:val="212121"/>
          <w:shd w:val="clear" w:color="auto" w:fill="FFFFFF"/>
          <w:lang w:val="fr-FR"/>
        </w:rPr>
        <w:t>external</w:t>
      </w:r>
      <w:proofErr w:type="spellEnd"/>
      <w:r w:rsidRPr="007E0480">
        <w:rPr>
          <w:rFonts w:cs="Arial"/>
          <w:color w:val="212121"/>
          <w:shd w:val="clear" w:color="auto" w:fill="FFFFFF"/>
          <w:lang w:val="fr-FR"/>
        </w:rPr>
        <w:t xml:space="preserve"> </w:t>
      </w:r>
      <w:proofErr w:type="spellStart"/>
      <w:r w:rsidRPr="007E0480">
        <w:rPr>
          <w:rFonts w:cs="Arial"/>
          <w:color w:val="212121"/>
          <w:shd w:val="clear" w:color="auto" w:fill="FFFFFF"/>
          <w:lang w:val="fr-FR"/>
        </w:rPr>
        <w:t>peer-review</w:t>
      </w:r>
      <w:proofErr w:type="spellEnd"/>
    </w:p>
    <w:p w14:paraId="71F2620A" w14:textId="77777777" w:rsidR="00A8291A" w:rsidRPr="007E0480" w:rsidRDefault="00A8291A" w:rsidP="00191013">
      <w:pPr>
        <w:ind w:left="680"/>
        <w:jc w:val="center"/>
        <w:rPr>
          <w:b/>
          <w:lang w:val="en-US"/>
        </w:rPr>
      </w:pPr>
    </w:p>
    <w:p w14:paraId="7AA8193C" w14:textId="77777777" w:rsidR="00A8291A" w:rsidRPr="007E0480" w:rsidRDefault="00A8291A" w:rsidP="00191013">
      <w:pPr>
        <w:ind w:left="680"/>
        <w:jc w:val="center"/>
        <w:rPr>
          <w:b/>
          <w:lang w:val="en-US"/>
        </w:rPr>
      </w:pPr>
    </w:p>
    <w:p w14:paraId="36EDB4EB" w14:textId="2DEEAFAB" w:rsidR="00A8291A" w:rsidRDefault="007E0480" w:rsidP="004E537F">
      <w:pPr>
        <w:ind w:left="680"/>
        <w:jc w:val="center"/>
        <w:rPr>
          <w:b/>
          <w:lang w:val="en-US"/>
        </w:rPr>
      </w:pPr>
      <w:r w:rsidRPr="00C0662C">
        <w:rPr>
          <w:b/>
          <w:lang w:val="en-US"/>
        </w:rPr>
        <w:t xml:space="preserve">REFEREEING TEMPLATE FOR PAPERS SUBMITTED TO </w:t>
      </w:r>
      <w:r w:rsidRPr="00C0662C">
        <w:rPr>
          <w:b/>
          <w:i/>
          <w:lang w:val="en-US"/>
        </w:rPr>
        <w:t>NEOFILOLOG</w:t>
      </w:r>
      <w:r w:rsidRPr="00C0662C">
        <w:rPr>
          <w:b/>
          <w:lang w:val="en-US"/>
        </w:rPr>
        <w:t xml:space="preserve"> (EXTERNAL PEER-REVIEW)</w:t>
      </w:r>
      <w:r w:rsidRPr="00C0662C">
        <w:rPr>
          <w:b/>
          <w:lang w:val="en-US"/>
        </w:rPr>
        <w:cr/>
      </w:r>
    </w:p>
    <w:p w14:paraId="0615489E" w14:textId="77777777" w:rsidR="004E537F" w:rsidRPr="007E0480" w:rsidRDefault="004E537F" w:rsidP="004E537F">
      <w:pPr>
        <w:ind w:left="680"/>
        <w:jc w:val="center"/>
        <w:rPr>
          <w:rFonts w:cs="Times New Roman"/>
          <w:lang w:val="en-US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E0C7F" w:rsidRPr="00496BFC" w14:paraId="25CA8730" w14:textId="77777777" w:rsidTr="004E537F">
        <w:trPr>
          <w:trHeight w:val="576"/>
        </w:trPr>
        <w:tc>
          <w:tcPr>
            <w:tcW w:w="2552" w:type="dxa"/>
          </w:tcPr>
          <w:p w14:paraId="58427F8D" w14:textId="77777777" w:rsidR="00DE0C7F" w:rsidRPr="00496BFC" w:rsidRDefault="007E0480" w:rsidP="001702DC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r w:rsidRPr="00C0662C">
              <w:rPr>
                <w:lang w:val="en-US"/>
              </w:rPr>
              <w:t>Article number</w:t>
            </w:r>
          </w:p>
        </w:tc>
        <w:tc>
          <w:tcPr>
            <w:tcW w:w="6946" w:type="dxa"/>
          </w:tcPr>
          <w:p w14:paraId="0A241872" w14:textId="77777777" w:rsidR="00DE0C7F" w:rsidRPr="00496BFC" w:rsidRDefault="00DE0C7F" w:rsidP="00714390">
            <w:pPr>
              <w:ind w:left="0" w:firstLine="0"/>
              <w:rPr>
                <w:rFonts w:cs="Times New Roman"/>
              </w:rPr>
            </w:pPr>
          </w:p>
        </w:tc>
      </w:tr>
      <w:tr w:rsidR="00DE0C7F" w:rsidRPr="00496BFC" w14:paraId="6E95EB7C" w14:textId="77777777" w:rsidTr="004E537F">
        <w:trPr>
          <w:trHeight w:val="623"/>
        </w:trPr>
        <w:tc>
          <w:tcPr>
            <w:tcW w:w="2552" w:type="dxa"/>
          </w:tcPr>
          <w:p w14:paraId="5032D2B4" w14:textId="0910D8C3" w:rsidR="00191013" w:rsidRPr="00496BFC" w:rsidRDefault="007E0480" w:rsidP="004E537F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 w:rsidRPr="00C0662C">
              <w:t>Article</w:t>
            </w:r>
            <w:proofErr w:type="spellEnd"/>
            <w:r w:rsidRPr="00C0662C"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6946" w:type="dxa"/>
          </w:tcPr>
          <w:p w14:paraId="48CA3116" w14:textId="77777777" w:rsidR="00DE0C7F" w:rsidRDefault="00DE0C7F" w:rsidP="00714390">
            <w:pPr>
              <w:ind w:left="0" w:firstLine="0"/>
              <w:rPr>
                <w:rFonts w:cs="Times New Roman"/>
              </w:rPr>
            </w:pPr>
          </w:p>
          <w:p w14:paraId="0FC9EFD6" w14:textId="77777777" w:rsidR="00A8291A" w:rsidRDefault="00A8291A" w:rsidP="00714390">
            <w:pPr>
              <w:ind w:left="0" w:firstLine="0"/>
              <w:rPr>
                <w:rFonts w:cs="Times New Roman"/>
              </w:rPr>
            </w:pPr>
          </w:p>
          <w:p w14:paraId="5102AC39" w14:textId="77777777" w:rsidR="00A8291A" w:rsidRPr="00496BFC" w:rsidRDefault="00A8291A" w:rsidP="00714390">
            <w:pPr>
              <w:ind w:left="0" w:firstLine="0"/>
              <w:rPr>
                <w:rFonts w:cs="Times New Roman"/>
              </w:rPr>
            </w:pPr>
          </w:p>
        </w:tc>
      </w:tr>
      <w:tr w:rsidR="00910FAA" w:rsidRPr="00496BFC" w14:paraId="1B71BBF1" w14:textId="77777777" w:rsidTr="004E537F">
        <w:tc>
          <w:tcPr>
            <w:tcW w:w="2552" w:type="dxa"/>
          </w:tcPr>
          <w:p w14:paraId="0877D9A7" w14:textId="77777777" w:rsidR="00910FAA" w:rsidRPr="00496BFC" w:rsidRDefault="007E0480" w:rsidP="00910FAA">
            <w:pPr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 w:rsidRPr="00C0662C">
              <w:t>Reviewer's</w:t>
            </w:r>
            <w:proofErr w:type="spellEnd"/>
            <w:r w:rsidRPr="00C0662C">
              <w:t xml:space="preserve"> </w:t>
            </w:r>
            <w:proofErr w:type="spellStart"/>
            <w:r w:rsidRPr="00C0662C">
              <w:t>name</w:t>
            </w:r>
            <w:proofErr w:type="spellEnd"/>
            <w:r w:rsidRPr="00C0662C">
              <w:t xml:space="preserve"> and </w:t>
            </w:r>
            <w:proofErr w:type="spellStart"/>
            <w:r w:rsidRPr="00C0662C">
              <w:t>surname</w:t>
            </w:r>
            <w:proofErr w:type="spellEnd"/>
          </w:p>
        </w:tc>
        <w:tc>
          <w:tcPr>
            <w:tcW w:w="6946" w:type="dxa"/>
          </w:tcPr>
          <w:p w14:paraId="78E59AD4" w14:textId="77777777" w:rsidR="00910FAA" w:rsidRPr="00496BFC" w:rsidRDefault="00910FAA" w:rsidP="00714390">
            <w:pPr>
              <w:ind w:left="0" w:firstLine="0"/>
              <w:rPr>
                <w:rFonts w:cs="Times New Roman"/>
              </w:rPr>
            </w:pPr>
          </w:p>
        </w:tc>
      </w:tr>
      <w:tr w:rsidR="00910FAA" w:rsidRPr="00496BFC" w14:paraId="3415CBD0" w14:textId="77777777" w:rsidTr="004E537F">
        <w:tc>
          <w:tcPr>
            <w:tcW w:w="2552" w:type="dxa"/>
          </w:tcPr>
          <w:p w14:paraId="44838EB2" w14:textId="71DF8B1B" w:rsidR="00EF730C" w:rsidRPr="00722CA5" w:rsidRDefault="00EF730C" w:rsidP="00722CA5">
            <w:pPr>
              <w:ind w:left="0" w:firstLine="0"/>
              <w:rPr>
                <w:lang w:val="en-US"/>
              </w:rPr>
            </w:pPr>
            <w:r w:rsidRPr="00722CA5">
              <w:rPr>
                <w:lang w:val="en-US"/>
              </w:rPr>
              <w:t>The date of receiving the</w:t>
            </w:r>
            <w:r>
              <w:rPr>
                <w:lang w:val="en-US"/>
              </w:rPr>
              <w:t xml:space="preserve"> paper for a review</w:t>
            </w:r>
          </w:p>
        </w:tc>
        <w:tc>
          <w:tcPr>
            <w:tcW w:w="6946" w:type="dxa"/>
          </w:tcPr>
          <w:p w14:paraId="06062067" w14:textId="4D6E8245" w:rsidR="00910FAA" w:rsidRPr="00496BFC" w:rsidRDefault="00910FAA" w:rsidP="00722CA5">
            <w:pPr>
              <w:ind w:left="0" w:firstLine="0"/>
              <w:rPr>
                <w:rFonts w:cs="Times New Roman"/>
              </w:rPr>
            </w:pPr>
          </w:p>
        </w:tc>
      </w:tr>
      <w:tr w:rsidR="00910FAA" w:rsidRPr="00722CA5" w14:paraId="4366ABA4" w14:textId="77777777" w:rsidTr="004E537F">
        <w:tc>
          <w:tcPr>
            <w:tcW w:w="2552" w:type="dxa"/>
          </w:tcPr>
          <w:p w14:paraId="7063DCA9" w14:textId="77777777" w:rsidR="00EF730C" w:rsidRPr="00722CA5" w:rsidRDefault="00EF730C" w:rsidP="00722CA5">
            <w:pPr>
              <w:ind w:left="0" w:firstLine="0"/>
              <w:jc w:val="left"/>
              <w:rPr>
                <w:lang w:val="en-US"/>
              </w:rPr>
            </w:pPr>
            <w:r w:rsidRPr="00722CA5">
              <w:rPr>
                <w:lang w:val="en-US"/>
              </w:rPr>
              <w:t xml:space="preserve">The date of </w:t>
            </w:r>
            <w:r>
              <w:rPr>
                <w:lang w:val="en-US"/>
              </w:rPr>
              <w:t>sending a review</w:t>
            </w:r>
          </w:p>
        </w:tc>
        <w:tc>
          <w:tcPr>
            <w:tcW w:w="6946" w:type="dxa"/>
          </w:tcPr>
          <w:p w14:paraId="42153A34" w14:textId="23886D01" w:rsidR="00910FAA" w:rsidRPr="00722CA5" w:rsidRDefault="00910FAA" w:rsidP="00910FAA">
            <w:pPr>
              <w:ind w:left="0" w:firstLine="0"/>
              <w:rPr>
                <w:rFonts w:cs="Times New Roman"/>
                <w:lang w:val="en-US"/>
              </w:rPr>
            </w:pPr>
          </w:p>
        </w:tc>
      </w:tr>
    </w:tbl>
    <w:p w14:paraId="54D388BF" w14:textId="77777777" w:rsidR="00DE0C7F" w:rsidRPr="00722CA5" w:rsidRDefault="00DE0C7F" w:rsidP="00910FAA">
      <w:pPr>
        <w:ind w:left="0" w:firstLine="0"/>
        <w:rPr>
          <w:rFonts w:cs="Times New Roman"/>
          <w:lang w:val="en-US"/>
        </w:rPr>
      </w:pPr>
    </w:p>
    <w:p w14:paraId="5231DCE1" w14:textId="2A8EABC7" w:rsidR="00CB0883" w:rsidRDefault="007E0480" w:rsidP="00191013">
      <w:pPr>
        <w:jc w:val="center"/>
        <w:rPr>
          <w:rFonts w:cs="Times New Roman"/>
          <w:b/>
          <w:lang w:val="en-US"/>
        </w:rPr>
      </w:pPr>
      <w:r w:rsidRPr="00722CA5">
        <w:rPr>
          <w:rFonts w:cs="Times New Roman"/>
          <w:b/>
          <w:lang w:val="en-US"/>
        </w:rPr>
        <w:t>Article form</w:t>
      </w:r>
      <w:r w:rsidR="007C47E4" w:rsidRPr="00722CA5">
        <w:rPr>
          <w:rFonts w:cs="Times New Roman"/>
          <w:b/>
          <w:lang w:val="en-US"/>
        </w:rPr>
        <w:t xml:space="preserve">: </w:t>
      </w:r>
      <w:r w:rsidR="00CB0883" w:rsidRPr="00722CA5">
        <w:rPr>
          <w:rFonts w:cs="Times New Roman"/>
          <w:b/>
          <w:lang w:val="en-US"/>
        </w:rPr>
        <w:t xml:space="preserve">    </w:t>
      </w:r>
      <w:sdt>
        <w:sdtPr>
          <w:rPr>
            <w:rFonts w:cs="Times New Roman"/>
            <w:b/>
            <w:lang w:val="en-US"/>
          </w:rPr>
          <w:id w:val="71547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E4" w:rsidRPr="00722CA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CB0883" w:rsidRPr="00722CA5">
        <w:rPr>
          <w:rFonts w:cs="Times New Roman"/>
          <w:b/>
          <w:lang w:val="en-US"/>
        </w:rPr>
        <w:t xml:space="preserve"> </w:t>
      </w:r>
      <w:r w:rsidRPr="00722CA5">
        <w:rPr>
          <w:rFonts w:cs="Times New Roman"/>
          <w:b/>
          <w:lang w:val="en-US"/>
        </w:rPr>
        <w:t xml:space="preserve"> research review      </w:t>
      </w:r>
      <w:r w:rsidR="007C47E4" w:rsidRPr="00722CA5">
        <w:rPr>
          <w:rFonts w:cs="Times New Roman"/>
          <w:b/>
          <w:lang w:val="en-US"/>
        </w:rPr>
        <w:t xml:space="preserve"> </w:t>
      </w:r>
      <w:r w:rsidR="00CB0883" w:rsidRPr="00722CA5">
        <w:rPr>
          <w:rFonts w:cs="Times New Roman"/>
          <w:b/>
          <w:lang w:val="en-US"/>
        </w:rPr>
        <w:t xml:space="preserve">          </w:t>
      </w:r>
      <w:sdt>
        <w:sdtPr>
          <w:rPr>
            <w:rFonts w:cs="Times New Roman"/>
            <w:b/>
            <w:lang w:val="en-US"/>
          </w:rPr>
          <w:id w:val="-82450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E4" w:rsidRPr="00722CA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Pr="00722CA5">
        <w:rPr>
          <w:rFonts w:cs="Times New Roman"/>
          <w:b/>
          <w:lang w:val="en-US"/>
        </w:rPr>
        <w:t xml:space="preserve"> </w:t>
      </w:r>
      <w:r w:rsidRPr="00C0662C">
        <w:rPr>
          <w:rFonts w:cs="Times New Roman"/>
          <w:b/>
          <w:lang w:val="en-US"/>
        </w:rPr>
        <w:t xml:space="preserve">research report         </w:t>
      </w:r>
      <w:r w:rsidR="00CB0883" w:rsidRPr="00722CA5">
        <w:rPr>
          <w:rFonts w:cs="Times New Roman"/>
          <w:b/>
          <w:lang w:val="en-US"/>
        </w:rPr>
        <w:t xml:space="preserve">          </w:t>
      </w:r>
      <w:sdt>
        <w:sdtPr>
          <w:rPr>
            <w:rFonts w:cs="Times New Roman"/>
            <w:b/>
            <w:lang w:val="en-US"/>
          </w:rPr>
          <w:id w:val="11554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E4" w:rsidRPr="00722CA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CB0883" w:rsidRPr="00722CA5">
        <w:rPr>
          <w:rFonts w:cs="Times New Roman"/>
          <w:b/>
          <w:lang w:val="en-US"/>
        </w:rPr>
        <w:t xml:space="preserve">    </w:t>
      </w:r>
      <w:r w:rsidRPr="00C0662C">
        <w:rPr>
          <w:rFonts w:cs="Times New Roman"/>
          <w:b/>
          <w:lang w:val="en-US"/>
        </w:rPr>
        <w:t>other</w:t>
      </w:r>
    </w:p>
    <w:p w14:paraId="798F8460" w14:textId="77777777" w:rsidR="004E537F" w:rsidRPr="00722CA5" w:rsidRDefault="004E537F" w:rsidP="00191013">
      <w:pPr>
        <w:jc w:val="center"/>
        <w:rPr>
          <w:rFonts w:cs="Times New Roman"/>
          <w:b/>
          <w:lang w:val="en-US"/>
        </w:rPr>
      </w:pPr>
    </w:p>
    <w:p w14:paraId="5DF3873E" w14:textId="77777777" w:rsidR="00191013" w:rsidRPr="00722CA5" w:rsidRDefault="00191013" w:rsidP="006C5D4A">
      <w:pPr>
        <w:rPr>
          <w:rFonts w:cs="Times New Roman"/>
          <w:b/>
          <w:lang w:val="en-US"/>
        </w:rPr>
      </w:pPr>
    </w:p>
    <w:p w14:paraId="7F30E71F" w14:textId="3987EB20" w:rsidR="007E0480" w:rsidRPr="00C0662C" w:rsidRDefault="007E0480" w:rsidP="00722CA5">
      <w:pPr>
        <w:pStyle w:val="Akapitzlist"/>
        <w:numPr>
          <w:ilvl w:val="0"/>
          <w:numId w:val="8"/>
        </w:numPr>
        <w:rPr>
          <w:rFonts w:cs="Times New Roman"/>
          <w:b/>
          <w:lang w:val="en-US"/>
        </w:rPr>
      </w:pPr>
      <w:r w:rsidRPr="00C0662C">
        <w:rPr>
          <w:rFonts w:cs="Times New Roman"/>
          <w:b/>
          <w:lang w:val="en-US"/>
        </w:rPr>
        <w:t xml:space="preserve">ITEMS TO BE EVALUATED (CRITERIA GRID) </w:t>
      </w:r>
      <w:r w:rsidRPr="00C0662C">
        <w:rPr>
          <w:lang w:val="en-US"/>
        </w:rPr>
        <w:t>(Mark one of the options</w:t>
      </w:r>
      <w:r w:rsidR="00EF730C" w:rsidRPr="00EF730C">
        <w:rPr>
          <w:lang w:val="en-US"/>
        </w:rPr>
        <w:t xml:space="preserve"> </w:t>
      </w:r>
      <w:r w:rsidR="00EF730C" w:rsidRPr="00C0662C">
        <w:rPr>
          <w:lang w:val="en-US"/>
        </w:rPr>
        <w:t>with "</w:t>
      </w:r>
      <w:r w:rsidR="00EF730C" w:rsidRPr="00C0662C">
        <w:rPr>
          <w:b/>
          <w:lang w:val="en-US"/>
        </w:rPr>
        <w:t>X</w:t>
      </w:r>
      <w:r w:rsidR="00EF730C" w:rsidRPr="00C0662C">
        <w:rPr>
          <w:lang w:val="en-US"/>
        </w:rPr>
        <w:t>"</w:t>
      </w:r>
      <w:r w:rsidRPr="00C0662C">
        <w:rPr>
          <w:lang w:val="en-US"/>
        </w:rPr>
        <w:t>)</w:t>
      </w:r>
    </w:p>
    <w:p w14:paraId="121F9DF5" w14:textId="77777777" w:rsidR="007E0480" w:rsidRPr="007E0480" w:rsidRDefault="007E0480" w:rsidP="007E0480">
      <w:pPr>
        <w:pStyle w:val="Akapitzlist"/>
        <w:spacing w:after="120"/>
        <w:ind w:left="1077" w:firstLine="0"/>
        <w:contextualSpacing w:val="0"/>
        <w:rPr>
          <w:rFonts w:cs="Times New Roman"/>
          <w:b/>
          <w:lang w:val="en-US"/>
        </w:rPr>
      </w:pP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567"/>
        <w:gridCol w:w="567"/>
        <w:gridCol w:w="1705"/>
      </w:tblGrid>
      <w:tr w:rsidR="007E0480" w:rsidRPr="00496BFC" w14:paraId="589D722B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B6B3C" w14:textId="77777777" w:rsidR="007E0480" w:rsidRPr="00496BFC" w:rsidRDefault="007E0480">
            <w:pPr>
              <w:jc w:val="center"/>
              <w:rPr>
                <w:b/>
                <w:lang w:eastAsia="it-IT"/>
              </w:rPr>
            </w:pPr>
            <w:r w:rsidRPr="007E0480">
              <w:rPr>
                <w:b/>
                <w:sz w:val="20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DD596" w14:textId="77777777" w:rsidR="007E0480" w:rsidRPr="00496BFC" w:rsidRDefault="007E0480">
            <w:pPr>
              <w:jc w:val="center"/>
              <w:rPr>
                <w:b/>
                <w:lang w:eastAsia="it-IT"/>
              </w:rPr>
            </w:pPr>
            <w:r w:rsidRPr="00C0662C">
              <w:rPr>
                <w:rFonts w:cs="Times New Roman"/>
                <w:b/>
                <w:lang w:val="en-US"/>
              </w:rPr>
              <w:t>CRITERIA GRID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7877A" w14:textId="77777777" w:rsidR="007E0480" w:rsidRPr="007E0480" w:rsidRDefault="007E0480" w:rsidP="005421FF">
            <w:pPr>
              <w:rPr>
                <w:b/>
                <w:sz w:val="18"/>
              </w:rPr>
            </w:pPr>
            <w:proofErr w:type="spellStart"/>
            <w:r w:rsidRPr="007E0480">
              <w:rPr>
                <w:b/>
                <w:sz w:val="18"/>
              </w:rPr>
              <w:t>Yes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E51EB3" w14:textId="77777777" w:rsidR="007E0480" w:rsidRPr="007E0480" w:rsidRDefault="007E0480" w:rsidP="005421FF">
            <w:pPr>
              <w:rPr>
                <w:b/>
                <w:sz w:val="18"/>
              </w:rPr>
            </w:pPr>
            <w:r w:rsidRPr="007E0480">
              <w:rPr>
                <w:b/>
                <w:sz w:val="18"/>
              </w:rPr>
              <w:t>No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D78887" w14:textId="7330CDEF" w:rsidR="007E0480" w:rsidRPr="007E0480" w:rsidRDefault="007E0480" w:rsidP="005421FF">
            <w:pPr>
              <w:rPr>
                <w:b/>
                <w:sz w:val="18"/>
              </w:rPr>
            </w:pPr>
            <w:r w:rsidRPr="007E0480">
              <w:rPr>
                <w:b/>
                <w:sz w:val="18"/>
              </w:rPr>
              <w:t xml:space="preserve">With </w:t>
            </w:r>
            <w:proofErr w:type="spellStart"/>
            <w:r w:rsidRPr="007E0480">
              <w:rPr>
                <w:b/>
                <w:sz w:val="18"/>
              </w:rPr>
              <w:t>reservation</w:t>
            </w:r>
            <w:r w:rsidR="00722CA5">
              <w:rPr>
                <w:b/>
                <w:sz w:val="18"/>
              </w:rPr>
              <w:t>s</w:t>
            </w:r>
            <w:proofErr w:type="spellEnd"/>
          </w:p>
        </w:tc>
      </w:tr>
      <w:tr w:rsidR="003A4BF8" w:rsidRPr="00722CA5" w14:paraId="49766F05" w14:textId="77777777" w:rsidTr="003F47C8">
        <w:trPr>
          <w:trHeight w:val="529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74DF5" w14:textId="77777777" w:rsidR="00EF730C" w:rsidRPr="00722CA5" w:rsidRDefault="00EF730C" w:rsidP="003F47C8">
            <w:pPr>
              <w:pStyle w:val="Akapitzlist"/>
              <w:spacing w:before="120" w:after="120"/>
              <w:ind w:left="1077" w:firstLine="0"/>
              <w:contextualSpacing w:val="0"/>
              <w:jc w:val="center"/>
              <w:rPr>
                <w:b/>
                <w:lang w:val="en-US"/>
              </w:rPr>
            </w:pPr>
            <w:r w:rsidRPr="00722CA5">
              <w:rPr>
                <w:b/>
                <w:lang w:val="en-US"/>
              </w:rPr>
              <w:t>Title and abstract evaluation</w:t>
            </w:r>
          </w:p>
        </w:tc>
      </w:tr>
      <w:tr w:rsidR="001E3F38" w:rsidRPr="00496BFC" w14:paraId="7E700CCE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370" w14:textId="77777777" w:rsidR="001E3F38" w:rsidRPr="00DF215D" w:rsidRDefault="00CB0883" w:rsidP="00A8291A">
            <w:pPr>
              <w:jc w:val="center"/>
              <w:rPr>
                <w:lang w:eastAsia="it-IT"/>
              </w:rPr>
            </w:pPr>
            <w:r w:rsidRPr="00DF215D"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1F0" w14:textId="066E2993" w:rsidR="001E3F38" w:rsidRPr="00722CA5" w:rsidRDefault="007E0480" w:rsidP="00A8291A">
            <w:pPr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>Does the title reflect the content of the article?</w:t>
            </w:r>
          </w:p>
        </w:tc>
        <w:sdt>
          <w:sdtPr>
            <w:rPr>
              <w:sz w:val="24"/>
              <w:szCs w:val="24"/>
              <w:lang w:eastAsia="it-IT"/>
            </w:rPr>
            <w:id w:val="130812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2A178" w14:textId="77777777" w:rsidR="001E3F38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208583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95295" w14:textId="77777777" w:rsidR="001E3F38" w:rsidRPr="00496BFC" w:rsidRDefault="007C47E4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36084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1FDBE" w14:textId="77777777" w:rsidR="001E3F38" w:rsidRPr="00496BFC" w:rsidRDefault="007C47E4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497D" w:rsidRPr="00496BFC" w14:paraId="090B647E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02D" w14:textId="77777777" w:rsidR="004E497D" w:rsidRPr="00DF215D" w:rsidRDefault="004E497D" w:rsidP="00A8291A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BB9" w14:textId="4B3D9C22" w:rsidR="004E497D" w:rsidRPr="00722CA5" w:rsidRDefault="007E0480" w:rsidP="00A8291A">
            <w:pPr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 xml:space="preserve">Does the abstract </w:t>
            </w:r>
            <w:r>
              <w:rPr>
                <w:lang w:val="en-US"/>
              </w:rPr>
              <w:t xml:space="preserve">and keywords </w:t>
            </w:r>
            <w:r w:rsidRPr="00C0662C">
              <w:rPr>
                <w:lang w:val="en-US"/>
              </w:rPr>
              <w:t>reflect the content of the article?</w:t>
            </w:r>
          </w:p>
        </w:tc>
        <w:sdt>
          <w:sdtPr>
            <w:rPr>
              <w:sz w:val="24"/>
              <w:szCs w:val="24"/>
              <w:lang w:eastAsia="it-IT"/>
            </w:rPr>
            <w:id w:val="91019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409D0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200788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92D7A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351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29503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D01CA7" w:rsidRPr="00496BFC" w14:paraId="4F009C94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56E" w14:textId="77777777" w:rsidR="00D01CA7" w:rsidRPr="00DF215D" w:rsidRDefault="00D01CA7" w:rsidP="00A8291A">
            <w:pPr>
              <w:jc w:val="center"/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F82" w14:textId="159B92E1" w:rsidR="00D01CA7" w:rsidRPr="00722CA5" w:rsidRDefault="007E0480" w:rsidP="00722CA5">
            <w:pPr>
              <w:ind w:left="0" w:firstLine="0"/>
              <w:rPr>
                <w:lang w:val="en-US"/>
              </w:rPr>
            </w:pPr>
            <w:r w:rsidRPr="007E0480">
              <w:rPr>
                <w:lang w:val="en-US"/>
              </w:rPr>
              <w:t xml:space="preserve">Is the </w:t>
            </w:r>
            <w:r w:rsidR="00EF730C">
              <w:rPr>
                <w:lang w:val="en-US"/>
              </w:rPr>
              <w:t>aim</w:t>
            </w:r>
            <w:r w:rsidR="00EF730C" w:rsidRPr="007E0480">
              <w:rPr>
                <w:lang w:val="en-US"/>
              </w:rPr>
              <w:t xml:space="preserve"> </w:t>
            </w:r>
            <w:r w:rsidRPr="007E0480">
              <w:rPr>
                <w:lang w:val="en-US"/>
              </w:rPr>
              <w:t>of the article described in the abstract</w:t>
            </w:r>
            <w:r>
              <w:rPr>
                <w:lang w:val="en-US"/>
              </w:rPr>
              <w:t>/introduction</w:t>
            </w:r>
            <w:r w:rsidRPr="007E0480">
              <w:rPr>
                <w:lang w:val="en-US"/>
              </w:rPr>
              <w:t>?</w:t>
            </w:r>
          </w:p>
        </w:tc>
        <w:sdt>
          <w:sdtPr>
            <w:rPr>
              <w:sz w:val="24"/>
              <w:szCs w:val="24"/>
              <w:lang w:eastAsia="it-IT"/>
            </w:rPr>
            <w:id w:val="76218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A9422" w14:textId="77777777" w:rsidR="00D01CA7" w:rsidRPr="00496BFC" w:rsidRDefault="00D01CA7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57412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19108" w14:textId="77777777" w:rsidR="00D01CA7" w:rsidRPr="00496BFC" w:rsidRDefault="00D01CA7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83584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5879E" w14:textId="77777777" w:rsidR="00D01CA7" w:rsidRPr="00496BFC" w:rsidRDefault="00D01CA7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497D" w:rsidRPr="00722CA5" w14:paraId="7ED9FAC5" w14:textId="77777777" w:rsidTr="003A4BF8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67CAF" w14:textId="77777777" w:rsidR="00EF730C" w:rsidRPr="00722CA5" w:rsidRDefault="00694BD0" w:rsidP="003F47C8">
            <w:pPr>
              <w:spacing w:before="120" w:after="120"/>
              <w:jc w:val="center"/>
              <w:rPr>
                <w:b/>
                <w:sz w:val="24"/>
                <w:szCs w:val="24"/>
                <w:lang w:val="en-US" w:eastAsia="it-IT"/>
              </w:rPr>
            </w:pPr>
            <w:r>
              <w:rPr>
                <w:b/>
                <w:sz w:val="24"/>
                <w:szCs w:val="24"/>
                <w:lang w:val="en-US" w:eastAsia="it-IT"/>
              </w:rPr>
              <w:t>Structure</w:t>
            </w:r>
            <w:r w:rsidR="00EF730C" w:rsidRPr="00722CA5">
              <w:rPr>
                <w:b/>
                <w:sz w:val="24"/>
                <w:szCs w:val="24"/>
                <w:lang w:val="en-US" w:eastAsia="it-IT"/>
              </w:rPr>
              <w:t xml:space="preserve">, language and editing style </w:t>
            </w:r>
            <w:r w:rsidR="00EF730C">
              <w:rPr>
                <w:b/>
                <w:sz w:val="24"/>
                <w:szCs w:val="24"/>
                <w:lang w:val="en-US" w:eastAsia="it-IT"/>
              </w:rPr>
              <w:t>evaluation</w:t>
            </w:r>
          </w:p>
        </w:tc>
      </w:tr>
      <w:tr w:rsidR="004E497D" w:rsidRPr="00496BFC" w14:paraId="7338A30C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66C" w14:textId="77777777" w:rsidR="004E497D" w:rsidRPr="00DF215D" w:rsidRDefault="00714390" w:rsidP="00A8291A">
            <w:pPr>
              <w:jc w:val="center"/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0B0" w14:textId="0C5E8301" w:rsidR="004E497D" w:rsidRPr="00722CA5" w:rsidRDefault="007E0480" w:rsidP="00A8291A">
            <w:pPr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 xml:space="preserve">Are the aims announced in the introduction satisfactorily </w:t>
            </w:r>
            <w:r w:rsidR="00EF730C">
              <w:rPr>
                <w:lang w:val="en-US"/>
              </w:rPr>
              <w:t>met</w:t>
            </w:r>
            <w:r w:rsidRPr="00C0662C">
              <w:rPr>
                <w:lang w:val="en-US"/>
              </w:rPr>
              <w:t>?</w:t>
            </w:r>
          </w:p>
        </w:tc>
        <w:sdt>
          <w:sdtPr>
            <w:rPr>
              <w:sz w:val="24"/>
              <w:szCs w:val="24"/>
              <w:lang w:eastAsia="it-IT"/>
            </w:rPr>
            <w:id w:val="-200041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F6516" w14:textId="77777777" w:rsidR="004E497D" w:rsidRPr="00496BFC" w:rsidRDefault="00714390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33296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6056F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5194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FB6AB0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C00236" w:rsidRPr="00496BFC" w14:paraId="1CCD57B4" w14:textId="77777777" w:rsidTr="004C1ECA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DA4" w14:textId="77777777" w:rsidR="00C00236" w:rsidRPr="00DF215D" w:rsidRDefault="00C00236" w:rsidP="00A8291A">
            <w:pPr>
              <w:jc w:val="center"/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11D" w14:textId="122D4BF1" w:rsidR="00C00236" w:rsidRPr="00496BFC" w:rsidRDefault="007E0480" w:rsidP="00722CA5">
            <w:pPr>
              <w:ind w:left="0" w:firstLine="0"/>
              <w:rPr>
                <w:rFonts w:cs="Times New Roman"/>
                <w:color w:val="000000" w:themeColor="text1"/>
              </w:rPr>
            </w:pPr>
            <w:r w:rsidRPr="007E0480">
              <w:rPr>
                <w:lang w:val="en-US"/>
              </w:rPr>
              <w:t>Does the article have a clearly defined</w:t>
            </w:r>
            <w:r w:rsidR="00EF730C">
              <w:rPr>
                <w:lang w:val="en-US"/>
              </w:rPr>
              <w:t xml:space="preserve"> research</w:t>
            </w:r>
            <w:r w:rsidRPr="007E0480">
              <w:rPr>
                <w:lang w:val="en-US"/>
              </w:rPr>
              <w:t xml:space="preserve"> aim, </w:t>
            </w:r>
            <w:r w:rsidR="00722CA5">
              <w:rPr>
                <w:lang w:val="en-US"/>
              </w:rPr>
              <w:t xml:space="preserve">well described </w:t>
            </w:r>
            <w:r w:rsidRPr="007E0480">
              <w:rPr>
                <w:lang w:val="en-US"/>
              </w:rPr>
              <w:t xml:space="preserve">research </w:t>
            </w:r>
            <w:r w:rsidR="00EF730C">
              <w:rPr>
                <w:lang w:val="en-US"/>
              </w:rPr>
              <w:t>methodology</w:t>
            </w:r>
            <w:r w:rsidR="00694BD0">
              <w:rPr>
                <w:lang w:val="en-US"/>
              </w:rPr>
              <w:t xml:space="preserve"> and major </w:t>
            </w:r>
            <w:r w:rsidRPr="007E0480">
              <w:rPr>
                <w:lang w:val="en-US"/>
              </w:rPr>
              <w:t xml:space="preserve">hypotheses </w:t>
            </w:r>
            <w:r w:rsidR="00694BD0">
              <w:rPr>
                <w:lang w:val="en-US"/>
              </w:rPr>
              <w:t xml:space="preserve">as well as </w:t>
            </w:r>
            <w:r w:rsidRPr="007E0480">
              <w:rPr>
                <w:lang w:val="en-US"/>
              </w:rPr>
              <w:t>conclusions?</w:t>
            </w:r>
          </w:p>
        </w:tc>
        <w:sdt>
          <w:sdtPr>
            <w:rPr>
              <w:sz w:val="24"/>
              <w:szCs w:val="24"/>
              <w:lang w:eastAsia="it-IT"/>
            </w:rPr>
            <w:id w:val="171499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25BB4" w14:textId="77777777" w:rsidR="00C00236" w:rsidRPr="00496BFC" w:rsidRDefault="00C00236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289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5151B" w14:textId="77777777" w:rsidR="00C00236" w:rsidRPr="00496BFC" w:rsidRDefault="00C00236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12166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78B72" w14:textId="77777777" w:rsidR="00C00236" w:rsidRPr="00496BFC" w:rsidRDefault="00C00236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714390" w:rsidRPr="00496BFC" w14:paraId="7A47B5F0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C37" w14:textId="77777777" w:rsidR="00714390" w:rsidRPr="00DF215D" w:rsidRDefault="005A3593" w:rsidP="00A8291A">
            <w:pPr>
              <w:jc w:val="center"/>
            </w:pPr>
            <w:r>
              <w:t>6</w:t>
            </w:r>
            <w:r w:rsidR="0071439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EC7" w14:textId="71D1531B" w:rsidR="00714390" w:rsidRPr="00722CA5" w:rsidRDefault="00694BD0" w:rsidP="00A8291A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Is the content </w:t>
            </w:r>
            <w:r w:rsidR="00722CA5">
              <w:rPr>
                <w:lang w:val="en-US"/>
              </w:rPr>
              <w:t xml:space="preserve">of </w:t>
            </w:r>
            <w:r w:rsidR="007E0480" w:rsidRPr="00C0662C">
              <w:rPr>
                <w:lang w:val="en-US"/>
              </w:rPr>
              <w:t>the article`s structure</w:t>
            </w:r>
            <w:r>
              <w:rPr>
                <w:lang w:val="en-US"/>
              </w:rPr>
              <w:t>d coherently and forms</w:t>
            </w:r>
            <w:r w:rsidR="00722CA5">
              <w:rPr>
                <w:lang w:val="en-US"/>
              </w:rPr>
              <w:t xml:space="preserve"> </w:t>
            </w:r>
            <w:proofErr w:type="gramStart"/>
            <w:r w:rsidR="007E0480" w:rsidRPr="00C0662C">
              <w:rPr>
                <w:lang w:val="en-US"/>
              </w:rPr>
              <w:t>a  comprehensive</w:t>
            </w:r>
            <w:proofErr w:type="gramEnd"/>
            <w:r w:rsidR="007E0480" w:rsidRPr="00C0662C">
              <w:rPr>
                <w:lang w:val="en-US"/>
              </w:rPr>
              <w:t xml:space="preserve"> unity?</w:t>
            </w:r>
          </w:p>
        </w:tc>
        <w:sdt>
          <w:sdtPr>
            <w:rPr>
              <w:sz w:val="24"/>
              <w:szCs w:val="24"/>
              <w:lang w:eastAsia="it-IT"/>
            </w:rPr>
            <w:id w:val="-45617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76F84A" w14:textId="77777777" w:rsidR="00714390" w:rsidRPr="00496BFC" w:rsidRDefault="00714390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2597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FF7DE" w14:textId="77777777" w:rsidR="00714390" w:rsidRPr="00496BFC" w:rsidRDefault="00714390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5056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4BB71" w14:textId="77777777" w:rsidR="00714390" w:rsidRPr="00496BFC" w:rsidRDefault="00714390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497D" w:rsidRPr="00496BFC" w14:paraId="69227412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ADD" w14:textId="77777777" w:rsidR="004E497D" w:rsidRPr="00DF215D" w:rsidRDefault="005A3593" w:rsidP="00A8291A">
            <w:pPr>
              <w:jc w:val="center"/>
            </w:pPr>
            <w:r>
              <w:t>7</w:t>
            </w:r>
            <w:r w:rsidR="004E497D" w:rsidRPr="00DF215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C3E" w14:textId="4594A02A" w:rsidR="004E497D" w:rsidRPr="00722CA5" w:rsidRDefault="00694BD0" w:rsidP="005A3593">
            <w:pPr>
              <w:ind w:left="0" w:firstLine="0"/>
              <w:rPr>
                <w:lang w:val="en-US"/>
              </w:rPr>
            </w:pPr>
            <w:r w:rsidRPr="00722CA5">
              <w:rPr>
                <w:lang w:val="en-US"/>
              </w:rPr>
              <w:t>Is the article written i</w:t>
            </w:r>
            <w:r>
              <w:rPr>
                <w:lang w:val="en-US"/>
              </w:rPr>
              <w:t>n an academic register and discourse?</w:t>
            </w:r>
          </w:p>
        </w:tc>
        <w:sdt>
          <w:sdtPr>
            <w:rPr>
              <w:sz w:val="24"/>
              <w:szCs w:val="24"/>
              <w:lang w:eastAsia="it-IT"/>
            </w:rPr>
            <w:id w:val="-3523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1D784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9639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5B97F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89218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A0F1B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497D" w:rsidRPr="00496BFC" w14:paraId="47F71ED4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AA4" w14:textId="77777777" w:rsidR="004E497D" w:rsidRPr="00DF215D" w:rsidRDefault="005A3593" w:rsidP="00A8291A">
            <w:pPr>
              <w:jc w:val="center"/>
            </w:pPr>
            <w:r>
              <w:t>8</w:t>
            </w:r>
            <w:r w:rsidR="004E497D" w:rsidRPr="00DF215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146" w14:textId="4A9808C1" w:rsidR="004E497D" w:rsidRPr="00722CA5" w:rsidRDefault="00694BD0" w:rsidP="00A8291A">
            <w:pPr>
              <w:pStyle w:val="Tekstkomentarza"/>
              <w:ind w:left="0" w:firstLine="0"/>
              <w:rPr>
                <w:sz w:val="22"/>
                <w:szCs w:val="22"/>
                <w:lang w:val="en-US"/>
              </w:rPr>
            </w:pPr>
            <w:r w:rsidRPr="00722CA5">
              <w:rPr>
                <w:sz w:val="22"/>
                <w:szCs w:val="22"/>
                <w:lang w:val="en-US"/>
              </w:rPr>
              <w:t>Has the article been e</w:t>
            </w:r>
            <w:r>
              <w:rPr>
                <w:sz w:val="22"/>
                <w:szCs w:val="22"/>
                <w:lang w:val="en-US"/>
              </w:rPr>
              <w:t>dited according to the</w:t>
            </w:r>
            <w:r w:rsidR="000F6439">
              <w:rPr>
                <w:sz w:val="22"/>
                <w:szCs w:val="22"/>
                <w:lang w:val="en-US"/>
              </w:rPr>
              <w:t xml:space="preserve"> guidelines</w:t>
            </w:r>
            <w:del w:id="0" w:author="Beata Karpińska-Musiał" w:date="2019-01-27T00:11:00Z">
              <w:r w:rsidDel="000F6439">
                <w:rPr>
                  <w:sz w:val="22"/>
                  <w:szCs w:val="22"/>
                  <w:lang w:val="en-US"/>
                </w:rPr>
                <w:delText>e</w:delText>
              </w:r>
            </w:del>
            <w:r>
              <w:rPr>
                <w:sz w:val="22"/>
                <w:szCs w:val="22"/>
                <w:lang w:val="en-US"/>
              </w:rPr>
              <w:t xml:space="preserve"> provided for the authors on the Journal website?</w:t>
            </w:r>
          </w:p>
        </w:tc>
        <w:sdt>
          <w:sdtPr>
            <w:rPr>
              <w:sz w:val="24"/>
              <w:szCs w:val="24"/>
              <w:lang w:eastAsia="it-IT"/>
            </w:rPr>
            <w:id w:val="-159762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99671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7531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1D48FD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4940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5E6E1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497D" w:rsidRPr="00496BFC" w14:paraId="74F4A0CC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3BA" w14:textId="77777777" w:rsidR="004E497D" w:rsidRPr="00DF215D" w:rsidRDefault="005A3593" w:rsidP="00A8291A">
            <w:pPr>
              <w:jc w:val="center"/>
            </w:pPr>
            <w:r>
              <w:t>9</w:t>
            </w:r>
            <w:r w:rsidR="0071439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8C9" w14:textId="6895ED7E" w:rsidR="004E497D" w:rsidRPr="00722CA5" w:rsidRDefault="00694BD0" w:rsidP="00A8291A">
            <w:pPr>
              <w:ind w:left="0" w:firstLine="0"/>
              <w:rPr>
                <w:rFonts w:cs="Times New Roman"/>
                <w:color w:val="000000" w:themeColor="text1"/>
                <w:lang w:val="en-US"/>
              </w:rPr>
            </w:pPr>
            <w:r w:rsidRPr="00722CA5">
              <w:rPr>
                <w:rFonts w:cs="Times New Roman"/>
                <w:color w:val="000000" w:themeColor="text1"/>
                <w:lang w:val="en-US"/>
              </w:rPr>
              <w:t xml:space="preserve">Are the illustrations </w:t>
            </w:r>
            <w:proofErr w:type="gramStart"/>
            <w:r w:rsidRPr="00722CA5">
              <w:rPr>
                <w:rFonts w:cs="Times New Roman"/>
                <w:color w:val="000000" w:themeColor="text1"/>
                <w:lang w:val="en-US"/>
              </w:rPr>
              <w:t>( tables</w:t>
            </w:r>
            <w:proofErr w:type="gramEnd"/>
            <w:r>
              <w:rPr>
                <w:rFonts w:cs="Times New Roman"/>
                <w:color w:val="000000" w:themeColor="text1"/>
                <w:lang w:val="en-US"/>
              </w:rPr>
              <w:t>, pictures, graphs etc.) legible, do they have titles and reference source?</w:t>
            </w:r>
          </w:p>
        </w:tc>
        <w:sdt>
          <w:sdtPr>
            <w:rPr>
              <w:sz w:val="24"/>
              <w:szCs w:val="24"/>
              <w:lang w:eastAsia="it-IT"/>
            </w:rPr>
            <w:id w:val="-116693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78DB8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8326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4963F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55357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4D6E4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497D" w:rsidRPr="00496BFC" w14:paraId="5DC764B4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63F" w14:textId="77777777" w:rsidR="004E497D" w:rsidRPr="00DF215D" w:rsidRDefault="005A3593" w:rsidP="00A8291A">
            <w:pPr>
              <w:jc w:val="center"/>
            </w:pPr>
            <w:r>
              <w:t>10</w:t>
            </w:r>
            <w:r w:rsidR="0071439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015" w14:textId="50C926E8" w:rsidR="004E497D" w:rsidRPr="00722CA5" w:rsidRDefault="00694BD0" w:rsidP="005752B3">
            <w:pPr>
              <w:ind w:left="0" w:firstLine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Are</w:t>
            </w:r>
            <w:proofErr w:type="gramEnd"/>
            <w:r>
              <w:rPr>
                <w:lang w:val="en-US"/>
              </w:rPr>
              <w:t xml:space="preserve"> the illustration included in the article (tables, pictures, graphs) adequately explained in the text?</w:t>
            </w:r>
          </w:p>
        </w:tc>
        <w:sdt>
          <w:sdtPr>
            <w:rPr>
              <w:sz w:val="24"/>
              <w:szCs w:val="24"/>
              <w:lang w:eastAsia="it-IT"/>
            </w:rPr>
            <w:id w:val="3638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D43D1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32533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F68C4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83257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2F7C0" w14:textId="77777777" w:rsidR="004E497D" w:rsidRPr="00496BFC" w:rsidRDefault="004E497D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91013" w:rsidRPr="00496BFC" w14:paraId="3D565419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311" w14:textId="77777777" w:rsidR="00191013" w:rsidRPr="00DF215D" w:rsidRDefault="00191013" w:rsidP="00A8291A">
            <w:pPr>
              <w:jc w:val="center"/>
            </w:pPr>
            <w:r>
              <w:t>1</w:t>
            </w:r>
            <w:r w:rsidR="005A3593">
              <w:t>1</w:t>
            </w:r>
            <w: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7CB" w14:textId="779ACF6E" w:rsidR="00191013" w:rsidRPr="00722CA5" w:rsidRDefault="007E0480" w:rsidP="00A8291A">
            <w:pPr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 xml:space="preserve">Does the article </w:t>
            </w:r>
            <w:r w:rsidR="00694BD0">
              <w:rPr>
                <w:lang w:val="en-US"/>
              </w:rPr>
              <w:t>end with a</w:t>
            </w:r>
            <w:r w:rsidRPr="00C0662C">
              <w:rPr>
                <w:lang w:val="en-US"/>
              </w:rPr>
              <w:t xml:space="preserve"> summary?</w:t>
            </w:r>
          </w:p>
        </w:tc>
        <w:sdt>
          <w:sdtPr>
            <w:rPr>
              <w:sz w:val="24"/>
              <w:szCs w:val="24"/>
              <w:lang w:eastAsia="it-IT"/>
            </w:rPr>
            <w:id w:val="21414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0FF2B" w14:textId="77777777" w:rsidR="00191013" w:rsidRPr="00496BFC" w:rsidRDefault="009C4375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59284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49E5D9" w14:textId="77777777" w:rsidR="00191013" w:rsidRPr="00496BFC" w:rsidRDefault="00191013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76006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3656A" w14:textId="77777777" w:rsidR="00191013" w:rsidRPr="00496BFC" w:rsidRDefault="00191013" w:rsidP="00A8291A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53770023" w14:textId="77777777" w:rsidTr="004E5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3DE64" w14:textId="2D6C34E2" w:rsidR="004E537F" w:rsidRDefault="004E537F" w:rsidP="00A8291A">
            <w:pPr>
              <w:jc w:val="center"/>
            </w:pPr>
            <w:r w:rsidRPr="007E0480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78D08" w14:textId="2B358EC1" w:rsidR="004E537F" w:rsidRPr="00C0662C" w:rsidRDefault="004E537F" w:rsidP="00A8291A">
            <w:pPr>
              <w:ind w:left="0" w:firstLine="0"/>
              <w:rPr>
                <w:lang w:val="en-US"/>
              </w:rPr>
            </w:pPr>
            <w:r w:rsidRPr="00C0662C">
              <w:rPr>
                <w:rFonts w:cs="Times New Roman"/>
                <w:b/>
                <w:lang w:val="en-US"/>
              </w:rPr>
              <w:t>CRITERIA GRID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A1DA9" w14:textId="40B254FC" w:rsidR="004E537F" w:rsidRDefault="004E537F" w:rsidP="00A8291A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7E0480">
              <w:rPr>
                <w:b/>
                <w:sz w:val="18"/>
              </w:rPr>
              <w:t>Yes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A73F" w14:textId="14731D58" w:rsidR="004E537F" w:rsidRDefault="004E537F" w:rsidP="00A8291A">
            <w:pPr>
              <w:jc w:val="center"/>
              <w:rPr>
                <w:sz w:val="24"/>
                <w:szCs w:val="24"/>
                <w:lang w:eastAsia="it-IT"/>
              </w:rPr>
            </w:pPr>
            <w:r w:rsidRPr="007E0480">
              <w:rPr>
                <w:b/>
                <w:sz w:val="18"/>
              </w:rPr>
              <w:t>No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D12CC" w14:textId="1F396B9F" w:rsidR="004E537F" w:rsidRDefault="004E537F" w:rsidP="00A8291A">
            <w:pPr>
              <w:jc w:val="center"/>
              <w:rPr>
                <w:sz w:val="24"/>
                <w:szCs w:val="24"/>
                <w:lang w:eastAsia="it-IT"/>
              </w:rPr>
            </w:pPr>
            <w:r w:rsidRPr="007E0480">
              <w:rPr>
                <w:b/>
                <w:sz w:val="18"/>
              </w:rPr>
              <w:t xml:space="preserve">With </w:t>
            </w:r>
            <w:proofErr w:type="spellStart"/>
            <w:r w:rsidRPr="007E0480">
              <w:rPr>
                <w:b/>
                <w:sz w:val="18"/>
              </w:rPr>
              <w:t>reservation</w:t>
            </w:r>
            <w:r>
              <w:rPr>
                <w:b/>
                <w:sz w:val="18"/>
              </w:rPr>
              <w:t>s</w:t>
            </w:r>
            <w:proofErr w:type="spellEnd"/>
          </w:p>
        </w:tc>
      </w:tr>
      <w:tr w:rsidR="004E537F" w:rsidRPr="00496BFC" w14:paraId="7520B799" w14:textId="77777777" w:rsidTr="009C437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50C96" w14:textId="76AB115E" w:rsidR="004E537F" w:rsidRDefault="004E537F" w:rsidP="00722C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Content </w:t>
            </w:r>
            <w:r w:rsidRPr="007E0480">
              <w:rPr>
                <w:b/>
              </w:rPr>
              <w:t xml:space="preserve">Evaluation </w:t>
            </w:r>
          </w:p>
        </w:tc>
      </w:tr>
      <w:tr w:rsidR="004E537F" w:rsidRPr="00496BFC" w14:paraId="74B95213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203" w14:textId="77777777" w:rsidR="004E537F" w:rsidRPr="00DF215D" w:rsidRDefault="004E537F" w:rsidP="00714390">
            <w:pPr>
              <w:jc w:val="center"/>
            </w:pPr>
            <w: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2DB" w14:textId="1EF8FBD9" w:rsidR="004E537F" w:rsidRPr="00722CA5" w:rsidRDefault="004E537F" w:rsidP="00722CA5">
            <w:pPr>
              <w:pStyle w:val="Tekstkomentarza"/>
              <w:ind w:left="34" w:hanging="34"/>
              <w:rPr>
                <w:sz w:val="22"/>
                <w:szCs w:val="22"/>
                <w:lang w:val="en-US"/>
              </w:rPr>
            </w:pPr>
            <w:r w:rsidRPr="00722CA5">
              <w:rPr>
                <w:sz w:val="22"/>
                <w:szCs w:val="22"/>
                <w:lang w:val="en-US"/>
              </w:rPr>
              <w:t xml:space="preserve">Is the content of the </w:t>
            </w:r>
            <w:r>
              <w:rPr>
                <w:sz w:val="22"/>
                <w:szCs w:val="22"/>
                <w:lang w:val="en-US"/>
              </w:rPr>
              <w:t>article proper and to date with the contemporary knowledge?</w:t>
            </w:r>
            <w:r w:rsidRPr="00722CA5">
              <w:rPr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eastAsia="it-IT"/>
            </w:rPr>
            <w:id w:val="14819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4A1FE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75910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75D38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8084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02648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577936DC" w14:textId="77777777" w:rsidTr="00127351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C68" w14:textId="77777777" w:rsidR="004E537F" w:rsidRDefault="004E537F" w:rsidP="00480DCA">
            <w:pPr>
              <w:jc w:val="center"/>
            </w:pPr>
            <w: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5D7" w14:textId="1A5F9F54" w:rsidR="004E537F" w:rsidRPr="00722CA5" w:rsidRDefault="004E537F" w:rsidP="00127351">
            <w:pPr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>Does the article make any development of a scientific nature?</w:t>
            </w:r>
          </w:p>
        </w:tc>
        <w:sdt>
          <w:sdtPr>
            <w:rPr>
              <w:sz w:val="24"/>
              <w:szCs w:val="24"/>
              <w:lang w:eastAsia="it-IT"/>
            </w:rPr>
            <w:id w:val="-12010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E2BC0" w14:textId="77777777" w:rsidR="004E537F" w:rsidRDefault="004E537F" w:rsidP="00127351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30115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14C01" w14:textId="77777777" w:rsidR="004E537F" w:rsidRDefault="004E537F" w:rsidP="00127351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162" w14:textId="77777777" w:rsidR="004E537F" w:rsidRDefault="004E537F" w:rsidP="00127351">
            <w:pPr>
              <w:jc w:val="center"/>
              <w:rPr>
                <w:sz w:val="24"/>
                <w:szCs w:val="24"/>
                <w:lang w:eastAsia="it-IT"/>
              </w:rPr>
            </w:pPr>
            <w:sdt>
              <w:sdtPr>
                <w:rPr>
                  <w:sz w:val="24"/>
                  <w:szCs w:val="24"/>
                  <w:lang w:eastAsia="it-IT"/>
                </w:rPr>
                <w:id w:val="-16309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sdtContent>
            </w:sdt>
          </w:p>
        </w:tc>
      </w:tr>
      <w:tr w:rsidR="004E537F" w:rsidRPr="00496BFC" w14:paraId="3DAE87DF" w14:textId="77777777" w:rsidTr="003F47C8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0D8" w14:textId="77777777" w:rsidR="004E537F" w:rsidRPr="00DF215D" w:rsidRDefault="004E537F" w:rsidP="005A5D94">
            <w:pPr>
              <w:jc w:val="center"/>
            </w:pPr>
            <w: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0A5" w14:textId="24A08793" w:rsidR="004E537F" w:rsidRDefault="004E537F" w:rsidP="00A8291A">
            <w:pPr>
              <w:ind w:left="0" w:firstLine="0"/>
            </w:pPr>
            <w:r w:rsidRPr="00722CA5">
              <w:rPr>
                <w:lang w:val="en-US"/>
              </w:rPr>
              <w:t>Is the problem presented in the pa</w:t>
            </w:r>
            <w:r>
              <w:rPr>
                <w:lang w:val="en-US"/>
              </w:rPr>
              <w:t>per contextualized and argued well enough?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207" w14:textId="77777777" w:rsidR="004E537F" w:rsidRDefault="004E537F" w:rsidP="00714390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733" w14:textId="77777777" w:rsidR="004E537F" w:rsidRDefault="004E537F" w:rsidP="00714390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582" w14:textId="77777777" w:rsidR="004E537F" w:rsidRDefault="004E537F" w:rsidP="00714390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4E537F" w:rsidRPr="00496BFC" w14:paraId="5024564F" w14:textId="77777777" w:rsidTr="003F47C8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FF7" w14:textId="77777777" w:rsidR="004E537F" w:rsidRPr="00DF215D" w:rsidRDefault="004E537F" w:rsidP="005A5D94">
            <w:pPr>
              <w:jc w:val="center"/>
            </w:pPr>
            <w: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05D" w14:textId="0F4E87C6" w:rsidR="004E537F" w:rsidRPr="00496BFC" w:rsidRDefault="004E537F" w:rsidP="00722CA5">
            <w:pPr>
              <w:ind w:left="0" w:firstLine="0"/>
            </w:pPr>
            <w:r w:rsidRPr="00C0662C">
              <w:rPr>
                <w:lang w:val="en-US"/>
              </w:rPr>
              <w:t>Does the article</w:t>
            </w:r>
            <w:r>
              <w:rPr>
                <w:lang w:val="en-US"/>
              </w:rPr>
              <w:t xml:space="preserve"> promote</w:t>
            </w:r>
            <w:r>
              <w:rPr>
                <w:lang w:val="en-US"/>
              </w:rPr>
              <w:t xml:space="preserve"> </w:t>
            </w:r>
            <w:r w:rsidRPr="00C0662C">
              <w:rPr>
                <w:lang w:val="en-US"/>
              </w:rPr>
              <w:t>a new approach to the problem?</w:t>
            </w:r>
          </w:p>
        </w:tc>
        <w:sdt>
          <w:sdtPr>
            <w:rPr>
              <w:sz w:val="24"/>
              <w:szCs w:val="24"/>
              <w:lang w:eastAsia="it-IT"/>
            </w:rPr>
            <w:id w:val="-196550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D6F9D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46146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FAF61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3654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7F1CF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3C58D558" w14:textId="77777777" w:rsidTr="003161B7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2D0" w14:textId="77777777" w:rsidR="004E537F" w:rsidRPr="00DF215D" w:rsidRDefault="004E537F" w:rsidP="003161B7">
            <w:pPr>
              <w:jc w:val="center"/>
            </w:pPr>
            <w: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FDB" w14:textId="7D8E8B30" w:rsidR="004E537F" w:rsidRPr="00722CA5" w:rsidRDefault="004E537F" w:rsidP="003161B7">
            <w:pPr>
              <w:ind w:left="0" w:firstLine="0"/>
              <w:rPr>
                <w:lang w:val="en-US"/>
              </w:rPr>
            </w:pPr>
            <w:r w:rsidRPr="00722CA5">
              <w:rPr>
                <w:lang w:val="en-US"/>
              </w:rPr>
              <w:t xml:space="preserve">Is the </w:t>
            </w:r>
            <w:r>
              <w:rPr>
                <w:lang w:val="en-US"/>
              </w:rPr>
              <w:t xml:space="preserve">description of </w:t>
            </w:r>
            <w:r w:rsidRPr="00722CA5">
              <w:rPr>
                <w:lang w:val="en-US"/>
              </w:rPr>
              <w:t>research methodology</w:t>
            </w:r>
            <w:r>
              <w:rPr>
                <w:lang w:val="en-US"/>
              </w:rPr>
              <w:t>, if present in the text, correct and exhaustive?</w:t>
            </w:r>
            <w:r w:rsidRPr="00722CA5">
              <w:rPr>
                <w:lang w:val="en-US"/>
              </w:rPr>
              <w:t xml:space="preserve"> </w:t>
            </w:r>
          </w:p>
        </w:tc>
        <w:sdt>
          <w:sdtPr>
            <w:rPr>
              <w:sz w:val="24"/>
              <w:szCs w:val="24"/>
              <w:lang w:eastAsia="it-IT"/>
            </w:rPr>
            <w:id w:val="-171580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F8765" w14:textId="77777777" w:rsidR="004E537F" w:rsidRPr="00496BFC" w:rsidRDefault="004E537F" w:rsidP="003161B7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6079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A086E" w14:textId="77777777" w:rsidR="004E537F" w:rsidRPr="00496BFC" w:rsidRDefault="004E537F" w:rsidP="003161B7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9912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23C87" w14:textId="77777777" w:rsidR="004E537F" w:rsidRPr="00496BFC" w:rsidRDefault="004E537F" w:rsidP="003161B7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445EA5B1" w14:textId="77777777" w:rsidTr="00AB7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3B1" w14:textId="77777777" w:rsidR="004E537F" w:rsidRPr="00DF215D" w:rsidRDefault="004E537F" w:rsidP="00AB7A14">
            <w:pPr>
              <w:jc w:val="center"/>
            </w:pPr>
            <w: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661" w14:textId="7670DF27" w:rsidR="004E537F" w:rsidRPr="00722CA5" w:rsidRDefault="004E537F" w:rsidP="00722CA5">
            <w:pPr>
              <w:rPr>
                <w:lang w:val="en-US"/>
              </w:rPr>
            </w:pPr>
            <w:r w:rsidRPr="00722CA5">
              <w:rPr>
                <w:lang w:val="en-US"/>
              </w:rPr>
              <w:t>Does the content carry a</w:t>
            </w:r>
            <w:r>
              <w:rPr>
                <w:lang w:val="en-US"/>
              </w:rPr>
              <w:t xml:space="preserve"> didactic value?</w:t>
            </w:r>
          </w:p>
        </w:tc>
        <w:sdt>
          <w:sdtPr>
            <w:rPr>
              <w:sz w:val="24"/>
              <w:szCs w:val="24"/>
              <w:lang w:eastAsia="it-IT"/>
            </w:rPr>
            <w:id w:val="-146471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DEA4" w14:textId="77777777" w:rsidR="004E537F" w:rsidRPr="00496BFC" w:rsidRDefault="004E537F" w:rsidP="00AB7A14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43078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70688" w14:textId="77777777" w:rsidR="004E537F" w:rsidRPr="00496BFC" w:rsidRDefault="004E537F" w:rsidP="00AB7A14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6648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257CA" w14:textId="77777777" w:rsidR="004E537F" w:rsidRPr="00496BFC" w:rsidRDefault="004E537F" w:rsidP="00AB7A14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722CA5" w14:paraId="79DA8295" w14:textId="77777777" w:rsidTr="003A4BF8">
        <w:trPr>
          <w:trHeight w:val="14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751D0" w14:textId="1C2D9624" w:rsidR="004E537F" w:rsidRPr="00722CA5" w:rsidRDefault="004E537F" w:rsidP="00191013">
            <w:pPr>
              <w:spacing w:before="240" w:after="240"/>
              <w:jc w:val="center"/>
              <w:rPr>
                <w:b/>
                <w:sz w:val="24"/>
                <w:szCs w:val="24"/>
                <w:lang w:val="en-US" w:eastAsia="it-IT"/>
              </w:rPr>
            </w:pPr>
            <w:r w:rsidRPr="00722CA5">
              <w:rPr>
                <w:b/>
                <w:sz w:val="24"/>
                <w:szCs w:val="24"/>
                <w:lang w:val="en-US" w:eastAsia="it-IT"/>
              </w:rPr>
              <w:t xml:space="preserve">Evaluation of </w:t>
            </w:r>
            <w:r>
              <w:rPr>
                <w:b/>
                <w:sz w:val="24"/>
                <w:szCs w:val="24"/>
                <w:lang w:val="en-US" w:eastAsia="it-IT"/>
              </w:rPr>
              <w:t>quoting</w:t>
            </w:r>
            <w:r w:rsidRPr="00722CA5">
              <w:rPr>
                <w:b/>
                <w:sz w:val="24"/>
                <w:szCs w:val="24"/>
                <w:lang w:val="en-US" w:eastAsia="it-IT"/>
              </w:rPr>
              <w:t xml:space="preserve"> and reference style</w:t>
            </w:r>
          </w:p>
        </w:tc>
      </w:tr>
      <w:tr w:rsidR="004E537F" w:rsidRPr="00496BFC" w14:paraId="7448F09B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F3B" w14:textId="77777777" w:rsidR="004E537F" w:rsidRPr="00DF215D" w:rsidRDefault="004E537F" w:rsidP="005A5D94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796" w14:textId="5E11351D" w:rsidR="004E537F" w:rsidRPr="00722CA5" w:rsidRDefault="004E537F" w:rsidP="00496BFC">
            <w:pPr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 xml:space="preserve">Is the article an original scientific </w:t>
            </w:r>
            <w:r>
              <w:rPr>
                <w:lang w:val="en-US"/>
              </w:rPr>
              <w:t>paper</w:t>
            </w:r>
            <w:r w:rsidRPr="00C0662C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does </w:t>
            </w:r>
            <w:r w:rsidRPr="00C0662C">
              <w:rPr>
                <w:lang w:val="en-US"/>
              </w:rPr>
              <w:t xml:space="preserve">not </w:t>
            </w:r>
            <w:r>
              <w:rPr>
                <w:lang w:val="en-US"/>
              </w:rPr>
              <w:t>constitute a compilation of previous</w:t>
            </w:r>
            <w:r>
              <w:rPr>
                <w:lang w:val="en-US"/>
              </w:rPr>
              <w:t>,</w:t>
            </w:r>
            <w:r w:rsidRPr="00C0662C">
              <w:rPr>
                <w:lang w:val="en-US"/>
              </w:rPr>
              <w:t xml:space="preserve"> well-known studies)?</w:t>
            </w:r>
          </w:p>
        </w:tc>
        <w:sdt>
          <w:sdtPr>
            <w:rPr>
              <w:sz w:val="24"/>
              <w:szCs w:val="24"/>
              <w:lang w:eastAsia="it-IT"/>
            </w:rPr>
            <w:id w:val="41976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31DBA" w14:textId="77777777" w:rsidR="004E537F" w:rsidRPr="00496BFC" w:rsidRDefault="004E537F" w:rsidP="009C4375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9189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81FF1" w14:textId="77777777" w:rsidR="004E537F" w:rsidRPr="00496BFC" w:rsidRDefault="004E537F" w:rsidP="009C4375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7106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E434F" w14:textId="77777777" w:rsidR="004E537F" w:rsidRPr="00496BFC" w:rsidRDefault="004E537F" w:rsidP="009C4375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20F93576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261" w14:textId="77777777" w:rsidR="004E537F" w:rsidRPr="00DF215D" w:rsidRDefault="004E537F" w:rsidP="0071439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7B0" w14:textId="189DB939" w:rsidR="004E537F" w:rsidRPr="00722CA5" w:rsidRDefault="004E537F" w:rsidP="00496BFC">
            <w:pPr>
              <w:ind w:left="0" w:firstLine="0"/>
              <w:rPr>
                <w:rFonts w:cs="Times New Roman"/>
                <w:color w:val="000000" w:themeColor="text1"/>
                <w:lang w:val="en-US"/>
              </w:rPr>
            </w:pPr>
            <w:r w:rsidRPr="00722CA5">
              <w:rPr>
                <w:rFonts w:cs="Times New Roman"/>
                <w:color w:val="000000" w:themeColor="text1"/>
                <w:lang w:val="en-US"/>
              </w:rPr>
              <w:t xml:space="preserve">Is the article supported by </w:t>
            </w:r>
            <w:r>
              <w:rPr>
                <w:rFonts w:cs="Times New Roman"/>
                <w:color w:val="000000" w:themeColor="text1"/>
                <w:lang w:val="en-US"/>
              </w:rPr>
              <w:t>the latest scientific literature of the subject?</w:t>
            </w:r>
          </w:p>
        </w:tc>
        <w:sdt>
          <w:sdtPr>
            <w:rPr>
              <w:sz w:val="24"/>
              <w:szCs w:val="24"/>
              <w:lang w:eastAsia="it-IT"/>
            </w:rPr>
            <w:id w:val="-186666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4533F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31036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A8D73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89966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14E64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44F62266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F42" w14:textId="77777777" w:rsidR="004E537F" w:rsidRPr="00DF215D" w:rsidRDefault="004E537F" w:rsidP="0071439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FC90" w14:textId="73CD94A7" w:rsidR="004E537F" w:rsidRPr="004E537F" w:rsidRDefault="004E537F" w:rsidP="001200E9">
            <w:pPr>
              <w:autoSpaceDE w:val="0"/>
              <w:autoSpaceDN w:val="0"/>
              <w:adjustRightInd w:val="0"/>
              <w:ind w:left="0" w:firstLine="0"/>
              <w:rPr>
                <w:lang w:val="en-US"/>
              </w:rPr>
            </w:pPr>
            <w:r w:rsidRPr="00C0662C">
              <w:rPr>
                <w:lang w:val="en-US"/>
              </w:rPr>
              <w:t>Is the quoted literature properly chosen and sufficient?</w:t>
            </w:r>
          </w:p>
        </w:tc>
        <w:sdt>
          <w:sdtPr>
            <w:rPr>
              <w:sz w:val="24"/>
              <w:szCs w:val="24"/>
              <w:lang w:eastAsia="it-IT"/>
            </w:rPr>
            <w:id w:val="1760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BD536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1747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F5B99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363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9D466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4E537F" w:rsidRPr="00496BFC" w14:paraId="3F92F258" w14:textId="77777777" w:rsidTr="003F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8A0" w14:textId="77777777" w:rsidR="004E537F" w:rsidRPr="00DF215D" w:rsidRDefault="004E537F" w:rsidP="0071439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563C" w14:textId="30CCC0AE" w:rsidR="004E537F" w:rsidRPr="004E537F" w:rsidRDefault="004E537F" w:rsidP="004E537F">
            <w:pPr>
              <w:ind w:left="34" w:hanging="34"/>
              <w:rPr>
                <w:lang w:val="en-US"/>
              </w:rPr>
            </w:pPr>
            <w:r w:rsidRPr="004E537F">
              <w:rPr>
                <w:lang w:val="en-US"/>
              </w:rPr>
              <w:t>Is quoting style precise an</w:t>
            </w:r>
            <w:r>
              <w:rPr>
                <w:lang w:val="en-US"/>
              </w:rPr>
              <w:t>d in accordance with the Journal guidelines?</w:t>
            </w:r>
          </w:p>
        </w:tc>
        <w:sdt>
          <w:sdtPr>
            <w:rPr>
              <w:sz w:val="24"/>
              <w:szCs w:val="24"/>
              <w:lang w:eastAsia="it-IT"/>
            </w:rPr>
            <w:id w:val="148898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B19E9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-10936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DB884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eastAsia="it-IT"/>
            </w:rPr>
            <w:id w:val="148358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74A1" w14:textId="77777777" w:rsidR="004E537F" w:rsidRPr="00496BFC" w:rsidRDefault="004E537F" w:rsidP="00714390">
                <w:pPr>
                  <w:jc w:val="center"/>
                  <w:rPr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</w:tbl>
    <w:p w14:paraId="0367FA1B" w14:textId="77777777" w:rsidR="00920FC8" w:rsidRPr="00496BFC" w:rsidRDefault="00920FC8" w:rsidP="00496BFC">
      <w:pPr>
        <w:ind w:left="0" w:firstLine="0"/>
      </w:pPr>
    </w:p>
    <w:p w14:paraId="46F29302" w14:textId="02D1B56C" w:rsidR="00496BFC" w:rsidRPr="004E537F" w:rsidRDefault="00496BFC" w:rsidP="004E537F">
      <w:pPr>
        <w:pStyle w:val="Akapitzlist"/>
        <w:numPr>
          <w:ilvl w:val="0"/>
          <w:numId w:val="8"/>
        </w:numPr>
        <w:spacing w:after="120"/>
        <w:rPr>
          <w:b/>
          <w:smallCaps/>
          <w:lang w:val="en-US"/>
        </w:rPr>
      </w:pPr>
      <w:r w:rsidRPr="004E537F">
        <w:rPr>
          <w:rFonts w:cs="Times New Roman"/>
          <w:b/>
          <w:lang w:val="en-US"/>
        </w:rPr>
        <w:t xml:space="preserve"> </w:t>
      </w:r>
      <w:r w:rsidR="00614641" w:rsidRPr="004E537F">
        <w:rPr>
          <w:rFonts w:cs="Times New Roman"/>
          <w:b/>
          <w:lang w:val="en-US"/>
        </w:rPr>
        <w:t xml:space="preserve">FINAL EVALUATION OF </w:t>
      </w:r>
      <w:r w:rsidR="000F6439" w:rsidRPr="004E537F">
        <w:rPr>
          <w:rFonts w:cs="Times New Roman"/>
          <w:b/>
          <w:lang w:val="en-US"/>
        </w:rPr>
        <w:t xml:space="preserve">THE </w:t>
      </w:r>
      <w:r w:rsidR="00614641" w:rsidRPr="004E537F">
        <w:rPr>
          <w:rFonts w:cs="Times New Roman"/>
          <w:b/>
          <w:lang w:val="en-US"/>
        </w:rPr>
        <w:t>ARTICLE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702DC" w:rsidRPr="00722CA5" w14:paraId="5A5607AD" w14:textId="77777777" w:rsidTr="001702DC">
        <w:tc>
          <w:tcPr>
            <w:tcW w:w="9322" w:type="dxa"/>
            <w:shd w:val="clear" w:color="auto" w:fill="D9D9D9" w:themeFill="background1" w:themeFillShade="D9"/>
          </w:tcPr>
          <w:p w14:paraId="62FE8C37" w14:textId="272B4D67" w:rsidR="001702DC" w:rsidRPr="00614641" w:rsidRDefault="000F6439" w:rsidP="006C5D4A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lang w:val="en-US"/>
              </w:rPr>
              <w:t>I grade the article as follows</w:t>
            </w:r>
            <w:r w:rsidR="006C5D4A" w:rsidRPr="00614641">
              <w:rPr>
                <w:lang w:val="en-US"/>
              </w:rPr>
              <w:t xml:space="preserve"> (</w:t>
            </w:r>
            <w:r w:rsidR="004E537F" w:rsidRPr="00C0662C">
              <w:rPr>
                <w:lang w:val="en-US"/>
              </w:rPr>
              <w:t>Mark one of the options</w:t>
            </w:r>
            <w:r w:rsidR="004E537F" w:rsidRPr="00EF730C">
              <w:rPr>
                <w:lang w:val="en-US"/>
              </w:rPr>
              <w:t xml:space="preserve"> </w:t>
            </w:r>
            <w:r w:rsidR="004E537F" w:rsidRPr="00C0662C">
              <w:rPr>
                <w:lang w:val="en-US"/>
              </w:rPr>
              <w:t>with "</w:t>
            </w:r>
            <w:r w:rsidR="004E537F" w:rsidRPr="00C0662C">
              <w:rPr>
                <w:b/>
                <w:lang w:val="en-US"/>
              </w:rPr>
              <w:t>X</w:t>
            </w:r>
            <w:r w:rsidR="004E537F" w:rsidRPr="00C0662C">
              <w:rPr>
                <w:lang w:val="en-US"/>
              </w:rPr>
              <w:t>"</w:t>
            </w:r>
            <w:r w:rsidR="006C5D4A" w:rsidRPr="00614641">
              <w:rPr>
                <w:lang w:val="en-US"/>
              </w:rPr>
              <w:t>):</w:t>
            </w:r>
          </w:p>
        </w:tc>
      </w:tr>
      <w:tr w:rsidR="00614641" w:rsidRPr="00496BFC" w14:paraId="62E4A3C8" w14:textId="77777777" w:rsidTr="001702DC">
        <w:tc>
          <w:tcPr>
            <w:tcW w:w="9322" w:type="dxa"/>
          </w:tcPr>
          <w:p w14:paraId="31714EB1" w14:textId="77777777" w:rsidR="00614641" w:rsidRPr="00C0662C" w:rsidRDefault="00614641" w:rsidP="0021204A">
            <w:pPr>
              <w:spacing w:line="276" w:lineRule="auto"/>
              <w:ind w:left="0" w:firstLine="0"/>
              <w:rPr>
                <w:rFonts w:cs="Arial"/>
                <w:color w:val="212121"/>
                <w:shd w:val="clear" w:color="auto" w:fill="FFFFFF"/>
                <w:lang w:val="fr-FR"/>
              </w:rPr>
            </w:pPr>
            <w:r w:rsidRPr="00C0662C">
              <w:rPr>
                <w:lang w:val="en-US"/>
              </w:rPr>
              <w:t xml:space="preserve"> </w:t>
            </w:r>
            <w:sdt>
              <w:sdtPr>
                <w:rPr>
                  <w:rFonts w:eastAsia="MS Gothic"/>
                </w:rPr>
                <w:id w:val="11723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6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0662C">
              <w:t xml:space="preserve">   1 – </w:t>
            </w:r>
            <w:proofErr w:type="spellStart"/>
            <w:r w:rsidRPr="00C0662C">
              <w:t>it</w:t>
            </w:r>
            <w:proofErr w:type="spellEnd"/>
            <w:r w:rsidRPr="00C0662C">
              <w:t xml:space="preserve"> </w:t>
            </w:r>
            <w:proofErr w:type="spellStart"/>
            <w:r w:rsidRPr="00C0662C">
              <w:t>should</w:t>
            </w:r>
            <w:proofErr w:type="spellEnd"/>
            <w:r w:rsidRPr="00C0662C">
              <w:t xml:space="preserve"> be </w:t>
            </w:r>
            <w:proofErr w:type="spellStart"/>
            <w:r w:rsidRPr="00C0662C">
              <w:t>published</w:t>
            </w:r>
            <w:proofErr w:type="spellEnd"/>
            <w:r w:rsidRPr="00C0662C">
              <w:t xml:space="preserve">; </w:t>
            </w:r>
          </w:p>
        </w:tc>
      </w:tr>
      <w:tr w:rsidR="00614641" w:rsidRPr="00722CA5" w14:paraId="6558CBED" w14:textId="77777777" w:rsidTr="001702DC">
        <w:tc>
          <w:tcPr>
            <w:tcW w:w="9322" w:type="dxa"/>
          </w:tcPr>
          <w:p w14:paraId="786C146F" w14:textId="43453F8F" w:rsidR="00614641" w:rsidRPr="00C0662C" w:rsidRDefault="00614641" w:rsidP="004E537F">
            <w:pPr>
              <w:spacing w:line="276" w:lineRule="auto"/>
              <w:ind w:left="0" w:firstLine="0"/>
              <w:rPr>
                <w:rFonts w:cs="Arial"/>
                <w:color w:val="212121"/>
                <w:shd w:val="clear" w:color="auto" w:fill="FFFFFF"/>
                <w:lang w:val="fr-FR"/>
              </w:rPr>
            </w:pPr>
            <w:r w:rsidRPr="00C0662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452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62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C0662C">
              <w:rPr>
                <w:lang w:val="en-US"/>
              </w:rPr>
              <w:t xml:space="preserve">   2 – it should be published with </w:t>
            </w:r>
            <w:r w:rsidR="000F6439">
              <w:rPr>
                <w:lang w:val="en-US"/>
              </w:rPr>
              <w:t xml:space="preserve">the amendments </w:t>
            </w:r>
            <w:r w:rsidRPr="00C0662C">
              <w:rPr>
                <w:lang w:val="en-US"/>
              </w:rPr>
              <w:t>suggested;</w:t>
            </w:r>
          </w:p>
        </w:tc>
      </w:tr>
      <w:tr w:rsidR="00614641" w:rsidRPr="00722CA5" w14:paraId="40E760AF" w14:textId="77777777" w:rsidTr="001702DC">
        <w:tc>
          <w:tcPr>
            <w:tcW w:w="9322" w:type="dxa"/>
          </w:tcPr>
          <w:p w14:paraId="1A9428A1" w14:textId="77777777" w:rsidR="00614641" w:rsidRPr="00C0662C" w:rsidRDefault="00614641" w:rsidP="0021204A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  <w:lang w:val="en-US"/>
              </w:rPr>
            </w:pPr>
            <w:r w:rsidRPr="00C0662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934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62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C0662C">
              <w:rPr>
                <w:lang w:val="en-US"/>
              </w:rPr>
              <w:t xml:space="preserve">   3 – it should be rewritten and resubmitted;</w:t>
            </w:r>
          </w:p>
        </w:tc>
      </w:tr>
      <w:tr w:rsidR="00614641" w:rsidRPr="00496BFC" w14:paraId="2DFE2BEC" w14:textId="77777777" w:rsidTr="001702DC">
        <w:tc>
          <w:tcPr>
            <w:tcW w:w="9322" w:type="dxa"/>
          </w:tcPr>
          <w:p w14:paraId="0774FC42" w14:textId="77777777" w:rsidR="00614641" w:rsidRPr="00C0662C" w:rsidRDefault="00614641" w:rsidP="0021204A">
            <w:pPr>
              <w:spacing w:line="276" w:lineRule="auto"/>
              <w:ind w:left="0" w:firstLine="0"/>
              <w:rPr>
                <w:rFonts w:cs="Times New Roman"/>
                <w:color w:val="000000" w:themeColor="text1"/>
              </w:rPr>
            </w:pPr>
            <w:r w:rsidRPr="00C0662C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cs="Times New Roman"/>
                  <w:color w:val="000000" w:themeColor="text1"/>
                </w:rPr>
                <w:id w:val="-10825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62C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C0662C">
              <w:rPr>
                <w:rFonts w:cs="Times New Roman"/>
                <w:color w:val="000000" w:themeColor="text1"/>
              </w:rPr>
              <w:t xml:space="preserve">   </w:t>
            </w:r>
            <w:r w:rsidRPr="00C0662C">
              <w:t xml:space="preserve">4 – </w:t>
            </w:r>
            <w:proofErr w:type="spellStart"/>
            <w:r w:rsidRPr="00C0662C">
              <w:t>it</w:t>
            </w:r>
            <w:proofErr w:type="spellEnd"/>
            <w:r w:rsidRPr="00C0662C">
              <w:t xml:space="preserve"> </w:t>
            </w:r>
            <w:proofErr w:type="spellStart"/>
            <w:r w:rsidRPr="00C0662C">
              <w:t>should</w:t>
            </w:r>
            <w:proofErr w:type="spellEnd"/>
            <w:r w:rsidRPr="00C0662C">
              <w:t xml:space="preserve"> be </w:t>
            </w:r>
            <w:proofErr w:type="spellStart"/>
            <w:r w:rsidRPr="00C0662C">
              <w:t>rejected</w:t>
            </w:r>
            <w:proofErr w:type="spellEnd"/>
            <w:r w:rsidRPr="00C0662C">
              <w:t>.</w:t>
            </w:r>
          </w:p>
        </w:tc>
      </w:tr>
    </w:tbl>
    <w:p w14:paraId="0AE7BC34" w14:textId="77777777" w:rsidR="006C5D4A" w:rsidRDefault="006C5D4A" w:rsidP="001702DC">
      <w:pPr>
        <w:ind w:left="0" w:firstLine="0"/>
        <w:rPr>
          <w:rFonts w:cs="Times New Roman"/>
        </w:rPr>
      </w:pPr>
    </w:p>
    <w:p w14:paraId="772BC498" w14:textId="77777777" w:rsidR="00614641" w:rsidRDefault="00614641" w:rsidP="004E537F">
      <w:pPr>
        <w:pStyle w:val="Akapitzlist"/>
        <w:numPr>
          <w:ilvl w:val="0"/>
          <w:numId w:val="8"/>
        </w:numPr>
        <w:rPr>
          <w:rFonts w:cs="Times New Roman"/>
          <w:b/>
        </w:rPr>
      </w:pPr>
      <w:r w:rsidRPr="00614641">
        <w:rPr>
          <w:rFonts w:cs="Times New Roman"/>
          <w:b/>
        </w:rPr>
        <w:t>SPECIFIC COMMENTS</w:t>
      </w:r>
    </w:p>
    <w:p w14:paraId="6291FD2C" w14:textId="4DD4D53E" w:rsidR="00614641" w:rsidRPr="00C0662C" w:rsidRDefault="00614641" w:rsidP="00614641">
      <w:pPr>
        <w:pStyle w:val="Tekstkomentarza"/>
        <w:ind w:left="0" w:firstLine="0"/>
        <w:rPr>
          <w:sz w:val="22"/>
          <w:szCs w:val="22"/>
          <w:lang w:val="en-US"/>
        </w:rPr>
      </w:pPr>
      <w:r w:rsidRPr="00C0662C">
        <w:rPr>
          <w:sz w:val="22"/>
          <w:szCs w:val="22"/>
          <w:lang w:val="en-US"/>
        </w:rPr>
        <w:t xml:space="preserve">Please specify in </w:t>
      </w:r>
      <w:r w:rsidR="00602BB9">
        <w:rPr>
          <w:sz w:val="22"/>
          <w:szCs w:val="22"/>
          <w:lang w:val="en-US"/>
        </w:rPr>
        <w:t>the</w:t>
      </w:r>
      <w:r w:rsidRPr="00C0662C">
        <w:rPr>
          <w:sz w:val="22"/>
          <w:szCs w:val="22"/>
          <w:lang w:val="en-US"/>
        </w:rPr>
        <w:t xml:space="preserve"> case when you select "</w:t>
      </w:r>
      <w:r w:rsidRPr="00C0662C">
        <w:rPr>
          <w:b/>
          <w:sz w:val="22"/>
          <w:szCs w:val="22"/>
          <w:lang w:val="en-US"/>
        </w:rPr>
        <w:t>with reservation</w:t>
      </w:r>
      <w:r w:rsidR="00602BB9">
        <w:rPr>
          <w:b/>
          <w:sz w:val="22"/>
          <w:szCs w:val="22"/>
          <w:lang w:val="en-US"/>
        </w:rPr>
        <w:t>s</w:t>
      </w:r>
      <w:r w:rsidRPr="00C0662C">
        <w:rPr>
          <w:sz w:val="22"/>
          <w:szCs w:val="22"/>
          <w:lang w:val="en-US"/>
        </w:rPr>
        <w:t>" to any of the categories of assessment in the first part (a</w:t>
      </w:r>
      <w:r w:rsidR="004E537F">
        <w:rPr>
          <w:sz w:val="22"/>
          <w:szCs w:val="22"/>
          <w:lang w:val="en-US"/>
        </w:rPr>
        <w:t xml:space="preserve">ccording to the example: Re: </w:t>
      </w:r>
      <w:proofErr w:type="gramStart"/>
      <w:r w:rsidR="004E537F">
        <w:rPr>
          <w:sz w:val="22"/>
          <w:szCs w:val="22"/>
          <w:lang w:val="en-US"/>
        </w:rPr>
        <w:t>1.</w:t>
      </w:r>
      <w:r w:rsidRPr="00C0662C">
        <w:rPr>
          <w:sz w:val="22"/>
          <w:szCs w:val="22"/>
          <w:lang w:val="en-US"/>
        </w:rPr>
        <w:t>;</w:t>
      </w:r>
      <w:proofErr w:type="gramEnd"/>
      <w:r w:rsidRPr="00C0662C">
        <w:rPr>
          <w:sz w:val="22"/>
          <w:szCs w:val="22"/>
          <w:lang w:val="en-US"/>
        </w:rPr>
        <w:t xml:space="preserve"> Re: 2.</w:t>
      </w:r>
      <w:r w:rsidR="004E537F">
        <w:rPr>
          <w:sz w:val="22"/>
          <w:szCs w:val="22"/>
          <w:lang w:val="en-US"/>
        </w:rPr>
        <w:t>;  Re: 3.; etc.)</w:t>
      </w:r>
    </w:p>
    <w:p w14:paraId="4425F9EB" w14:textId="1429AB4D" w:rsidR="00714390" w:rsidRPr="004E537F" w:rsidRDefault="00714390" w:rsidP="004E537F">
      <w:pPr>
        <w:pStyle w:val="Tekstkomentarza"/>
        <w:ind w:left="0" w:firstLine="0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9C4375" w:rsidRPr="004E537F" w14:paraId="6FBF36E6" w14:textId="77777777" w:rsidTr="004E537F">
        <w:trPr>
          <w:trHeight w:val="3844"/>
        </w:trPr>
        <w:tc>
          <w:tcPr>
            <w:tcW w:w="9277" w:type="dxa"/>
          </w:tcPr>
          <w:p w14:paraId="7FF1866E" w14:textId="77777777" w:rsidR="009C4375" w:rsidRPr="004E537F" w:rsidRDefault="009C4375" w:rsidP="00714390">
            <w:pPr>
              <w:spacing w:before="120"/>
              <w:ind w:left="0" w:firstLine="0"/>
              <w:rPr>
                <w:sz w:val="20"/>
                <w:lang w:val="en-US"/>
              </w:rPr>
            </w:pPr>
          </w:p>
        </w:tc>
        <w:bookmarkStart w:id="1" w:name="_GoBack"/>
        <w:bookmarkEnd w:id="1"/>
      </w:tr>
    </w:tbl>
    <w:p w14:paraId="15AA0906" w14:textId="77777777" w:rsidR="001702DC" w:rsidRPr="004E537F" w:rsidRDefault="001702DC" w:rsidP="001702DC">
      <w:pPr>
        <w:ind w:left="0" w:firstLine="0"/>
        <w:rPr>
          <w:rFonts w:cs="Times New Roman"/>
          <w:color w:val="000000" w:themeColor="text1"/>
          <w:lang w:val="en-US"/>
        </w:rPr>
      </w:pPr>
    </w:p>
    <w:sectPr w:rsidR="001702DC" w:rsidRPr="004E537F" w:rsidSect="00D641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678BA" w15:done="0"/>
  <w15:commentEx w15:paraId="0B9267BE" w15:done="0"/>
  <w15:commentEx w15:paraId="0AA294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678BA" w16cid:durableId="1FF76DB2"/>
  <w16cid:commentId w16cid:paraId="0B9267BE" w16cid:durableId="1FF76DF2"/>
  <w16cid:commentId w16cid:paraId="0AA29448" w16cid:durableId="1FF76E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2CB0" w14:textId="77777777" w:rsidR="00096D8F" w:rsidRDefault="00096D8F" w:rsidP="009C4375">
      <w:r>
        <w:separator/>
      </w:r>
    </w:p>
  </w:endnote>
  <w:endnote w:type="continuationSeparator" w:id="0">
    <w:p w14:paraId="31E2C1CA" w14:textId="77777777" w:rsidR="00096D8F" w:rsidRDefault="00096D8F" w:rsidP="009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6890"/>
      <w:docPartObj>
        <w:docPartGallery w:val="Page Numbers (Bottom of Page)"/>
        <w:docPartUnique/>
      </w:docPartObj>
    </w:sdtPr>
    <w:sdtEndPr/>
    <w:sdtContent>
      <w:p w14:paraId="741A9B7A" w14:textId="77777777" w:rsidR="009C4375" w:rsidRDefault="009C43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7F">
          <w:rPr>
            <w:noProof/>
          </w:rPr>
          <w:t>1</w:t>
        </w:r>
        <w:r>
          <w:fldChar w:fldCharType="end"/>
        </w:r>
      </w:p>
    </w:sdtContent>
  </w:sdt>
  <w:p w14:paraId="3BCB7EF2" w14:textId="77777777" w:rsidR="009C4375" w:rsidRDefault="009C4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70065" w14:textId="77777777" w:rsidR="00096D8F" w:rsidRDefault="00096D8F" w:rsidP="009C4375">
      <w:r>
        <w:separator/>
      </w:r>
    </w:p>
  </w:footnote>
  <w:footnote w:type="continuationSeparator" w:id="0">
    <w:p w14:paraId="44953D87" w14:textId="77777777" w:rsidR="00096D8F" w:rsidRDefault="00096D8F" w:rsidP="009C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AF"/>
    <w:multiLevelType w:val="hybridMultilevel"/>
    <w:tmpl w:val="8A0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3EA"/>
    <w:multiLevelType w:val="hybridMultilevel"/>
    <w:tmpl w:val="98928224"/>
    <w:lvl w:ilvl="0" w:tplc="B252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5C8C"/>
    <w:multiLevelType w:val="hybridMultilevel"/>
    <w:tmpl w:val="D5605156"/>
    <w:lvl w:ilvl="0" w:tplc="995CD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6C2"/>
    <w:multiLevelType w:val="hybridMultilevel"/>
    <w:tmpl w:val="1C4CCE82"/>
    <w:lvl w:ilvl="0" w:tplc="9D924F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36819"/>
    <w:multiLevelType w:val="hybridMultilevel"/>
    <w:tmpl w:val="7968F6E4"/>
    <w:lvl w:ilvl="0" w:tplc="625C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8117C"/>
    <w:multiLevelType w:val="hybridMultilevel"/>
    <w:tmpl w:val="7968F6E4"/>
    <w:lvl w:ilvl="0" w:tplc="625C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C014B"/>
    <w:multiLevelType w:val="hybridMultilevel"/>
    <w:tmpl w:val="7D92A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5608"/>
    <w:multiLevelType w:val="hybridMultilevel"/>
    <w:tmpl w:val="8D36E9B4"/>
    <w:lvl w:ilvl="0" w:tplc="62003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Karpinska-Musial">
    <w15:presenceInfo w15:providerId="Windows Live" w15:userId="602eec39e33e50a9"/>
  </w15:person>
  <w15:person w15:author="Beata Karpińska-Musiał">
    <w15:presenceInfo w15:providerId="None" w15:userId="Beata Karpińska-Musi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9"/>
    <w:rsid w:val="00071691"/>
    <w:rsid w:val="00096D8F"/>
    <w:rsid w:val="000E7841"/>
    <w:rsid w:val="000F6439"/>
    <w:rsid w:val="00102B67"/>
    <w:rsid w:val="001033B3"/>
    <w:rsid w:val="001200E9"/>
    <w:rsid w:val="001702DC"/>
    <w:rsid w:val="00185F26"/>
    <w:rsid w:val="00191013"/>
    <w:rsid w:val="001E3F38"/>
    <w:rsid w:val="001E74E1"/>
    <w:rsid w:val="002366E1"/>
    <w:rsid w:val="002A7FA6"/>
    <w:rsid w:val="003433F5"/>
    <w:rsid w:val="00350D8C"/>
    <w:rsid w:val="00382938"/>
    <w:rsid w:val="003A4BF8"/>
    <w:rsid w:val="003C5A6B"/>
    <w:rsid w:val="003F47C8"/>
    <w:rsid w:val="00407824"/>
    <w:rsid w:val="0041186E"/>
    <w:rsid w:val="00480DCA"/>
    <w:rsid w:val="00481A45"/>
    <w:rsid w:val="00496BFC"/>
    <w:rsid w:val="004C356F"/>
    <w:rsid w:val="004C360A"/>
    <w:rsid w:val="004E497D"/>
    <w:rsid w:val="004E537F"/>
    <w:rsid w:val="004E6249"/>
    <w:rsid w:val="004E7247"/>
    <w:rsid w:val="005752B3"/>
    <w:rsid w:val="00595884"/>
    <w:rsid w:val="005A3593"/>
    <w:rsid w:val="005A5D94"/>
    <w:rsid w:val="005D68B9"/>
    <w:rsid w:val="00602BB9"/>
    <w:rsid w:val="00614641"/>
    <w:rsid w:val="0063343A"/>
    <w:rsid w:val="00694BD0"/>
    <w:rsid w:val="006973AF"/>
    <w:rsid w:val="006A0CFD"/>
    <w:rsid w:val="006C5D4A"/>
    <w:rsid w:val="006F6836"/>
    <w:rsid w:val="00714390"/>
    <w:rsid w:val="00722CA5"/>
    <w:rsid w:val="0076277A"/>
    <w:rsid w:val="007C47E4"/>
    <w:rsid w:val="007E0480"/>
    <w:rsid w:val="00881854"/>
    <w:rsid w:val="00901C1C"/>
    <w:rsid w:val="00910FAA"/>
    <w:rsid w:val="00920FC8"/>
    <w:rsid w:val="009421D9"/>
    <w:rsid w:val="009A0D03"/>
    <w:rsid w:val="009A2312"/>
    <w:rsid w:val="009C4375"/>
    <w:rsid w:val="009D137B"/>
    <w:rsid w:val="00A02728"/>
    <w:rsid w:val="00A37B00"/>
    <w:rsid w:val="00A80A36"/>
    <w:rsid w:val="00A8291A"/>
    <w:rsid w:val="00A967D4"/>
    <w:rsid w:val="00AD70CB"/>
    <w:rsid w:val="00B20B24"/>
    <w:rsid w:val="00B54880"/>
    <w:rsid w:val="00B72DF0"/>
    <w:rsid w:val="00BA06B1"/>
    <w:rsid w:val="00BA7A5F"/>
    <w:rsid w:val="00BF21FE"/>
    <w:rsid w:val="00C00236"/>
    <w:rsid w:val="00C4528A"/>
    <w:rsid w:val="00C7061E"/>
    <w:rsid w:val="00CB0883"/>
    <w:rsid w:val="00D01CA7"/>
    <w:rsid w:val="00D30176"/>
    <w:rsid w:val="00D3771A"/>
    <w:rsid w:val="00D641B3"/>
    <w:rsid w:val="00D67E4A"/>
    <w:rsid w:val="00D90F8E"/>
    <w:rsid w:val="00DE0C7F"/>
    <w:rsid w:val="00DF215D"/>
    <w:rsid w:val="00E20AAC"/>
    <w:rsid w:val="00E21F65"/>
    <w:rsid w:val="00E411E6"/>
    <w:rsid w:val="00E94A8F"/>
    <w:rsid w:val="00ED426E"/>
    <w:rsid w:val="00EF730C"/>
    <w:rsid w:val="00F44502"/>
    <w:rsid w:val="00FA0C6B"/>
    <w:rsid w:val="00FB496D"/>
    <w:rsid w:val="00FB7F0D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C47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75"/>
  </w:style>
  <w:style w:type="paragraph" w:styleId="Stopka">
    <w:name w:val="footer"/>
    <w:basedOn w:val="Normalny"/>
    <w:link w:val="Stopka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C47E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75"/>
  </w:style>
  <w:style w:type="paragraph" w:styleId="Stopka">
    <w:name w:val="footer"/>
    <w:basedOn w:val="Normalny"/>
    <w:link w:val="StopkaZnak"/>
    <w:uiPriority w:val="99"/>
    <w:unhideWhenUsed/>
    <w:rsid w:val="009C437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0F"/>
    <w:rsid w:val="0007193E"/>
    <w:rsid w:val="00083C8B"/>
    <w:rsid w:val="000E2247"/>
    <w:rsid w:val="0022232F"/>
    <w:rsid w:val="0030718C"/>
    <w:rsid w:val="003E3680"/>
    <w:rsid w:val="00553BEF"/>
    <w:rsid w:val="00580BB4"/>
    <w:rsid w:val="005D751E"/>
    <w:rsid w:val="008D34B8"/>
    <w:rsid w:val="009A4B08"/>
    <w:rsid w:val="009F2B0F"/>
    <w:rsid w:val="00B349A2"/>
    <w:rsid w:val="00C86469"/>
    <w:rsid w:val="00D22B72"/>
    <w:rsid w:val="00DB6011"/>
    <w:rsid w:val="00E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4B08"/>
    <w:rPr>
      <w:color w:val="808080"/>
    </w:rPr>
  </w:style>
  <w:style w:type="paragraph" w:customStyle="1" w:styleId="2B40051ED5764BB1A874BC8A0F2979FE">
    <w:name w:val="2B40051ED5764BB1A874BC8A0F2979FE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">
    <w:name w:val="D90A00E162784B058F11B9A50BAC669B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">
    <w:name w:val="2B40051ED5764BB1A874BC8A0F2979FE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">
    <w:name w:val="D90A00E162784B058F11B9A50BAC669B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2">
    <w:name w:val="2B40051ED5764BB1A874BC8A0F2979FE2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2">
    <w:name w:val="D90A00E162784B058F11B9A50BAC669B2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3">
    <w:name w:val="2B40051ED5764BB1A874BC8A0F2979FE3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3">
    <w:name w:val="D90A00E162784B058F11B9A50BAC669B3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4">
    <w:name w:val="2B40051ED5764BB1A874BC8A0F2979FE4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4">
    <w:name w:val="D90A00E162784B058F11B9A50BAC669B4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5">
    <w:name w:val="2B40051ED5764BB1A874BC8A0F2979FE5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5">
    <w:name w:val="D90A00E162784B058F11B9A50BAC669B5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6">
    <w:name w:val="2B40051ED5764BB1A874BC8A0F2979FE6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6">
    <w:name w:val="D90A00E162784B058F11B9A50BAC669B6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7">
    <w:name w:val="2B40051ED5764BB1A874BC8A0F2979FE7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7">
    <w:name w:val="D90A00E162784B058F11B9A50BAC669B7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8">
    <w:name w:val="2B40051ED5764BB1A874BC8A0F2979FE8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8">
    <w:name w:val="D90A00E162784B058F11B9A50BAC669B8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9">
    <w:name w:val="2B40051ED5764BB1A874BC8A0F2979FE9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9">
    <w:name w:val="D90A00E162784B058F11B9A50BAC669B9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0">
    <w:name w:val="2B40051ED5764BB1A874BC8A0F2979FE10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0">
    <w:name w:val="D90A00E162784B058F11B9A50BAC669B10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1">
    <w:name w:val="2B40051ED5764BB1A874BC8A0F2979FE11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1">
    <w:name w:val="D90A00E162784B058F11B9A50BAC669B11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2">
    <w:name w:val="2B40051ED5764BB1A874BC8A0F2979FE12"/>
    <w:rsid w:val="00C86469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2">
    <w:name w:val="D90A00E162784B058F11B9A50BAC669B12"/>
    <w:rsid w:val="00C86469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3">
    <w:name w:val="2B40051ED5764BB1A874BC8A0F2979FE13"/>
    <w:rsid w:val="00553BE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3">
    <w:name w:val="D90A00E162784B058F11B9A50BAC669B13"/>
    <w:rsid w:val="00553BE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4">
    <w:name w:val="2B40051ED5764BB1A874BC8A0F2979FE14"/>
    <w:rsid w:val="009A4B08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4">
    <w:name w:val="D90A00E162784B058F11B9A50BAC669B14"/>
    <w:rsid w:val="009A4B08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4B08"/>
    <w:rPr>
      <w:color w:val="808080"/>
    </w:rPr>
  </w:style>
  <w:style w:type="paragraph" w:customStyle="1" w:styleId="2B40051ED5764BB1A874BC8A0F2979FE">
    <w:name w:val="2B40051ED5764BB1A874BC8A0F2979FE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">
    <w:name w:val="D90A00E162784B058F11B9A50BAC669B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">
    <w:name w:val="2B40051ED5764BB1A874BC8A0F2979FE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">
    <w:name w:val="D90A00E162784B058F11B9A50BAC669B1"/>
    <w:rsid w:val="009F2B0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2">
    <w:name w:val="2B40051ED5764BB1A874BC8A0F2979FE2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2">
    <w:name w:val="D90A00E162784B058F11B9A50BAC669B2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3">
    <w:name w:val="2B40051ED5764BB1A874BC8A0F2979FE3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3">
    <w:name w:val="D90A00E162784B058F11B9A50BAC669B3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4">
    <w:name w:val="2B40051ED5764BB1A874BC8A0F2979FE4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4">
    <w:name w:val="D90A00E162784B058F11B9A50BAC669B4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5">
    <w:name w:val="2B40051ED5764BB1A874BC8A0F2979FE5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5">
    <w:name w:val="D90A00E162784B058F11B9A50BAC669B5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6">
    <w:name w:val="2B40051ED5764BB1A874BC8A0F2979FE6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6">
    <w:name w:val="D90A00E162784B058F11B9A50BAC669B6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7">
    <w:name w:val="2B40051ED5764BB1A874BC8A0F2979FE7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7">
    <w:name w:val="D90A00E162784B058F11B9A50BAC669B7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8">
    <w:name w:val="2B40051ED5764BB1A874BC8A0F2979FE8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8">
    <w:name w:val="D90A00E162784B058F11B9A50BAC669B8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9">
    <w:name w:val="2B40051ED5764BB1A874BC8A0F2979FE9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9">
    <w:name w:val="D90A00E162784B058F11B9A50BAC669B9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0">
    <w:name w:val="2B40051ED5764BB1A874BC8A0F2979FE10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0">
    <w:name w:val="D90A00E162784B058F11B9A50BAC669B10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1">
    <w:name w:val="2B40051ED5764BB1A874BC8A0F2979FE11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1">
    <w:name w:val="D90A00E162784B058F11B9A50BAC669B11"/>
    <w:rsid w:val="0007193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2">
    <w:name w:val="2B40051ED5764BB1A874BC8A0F2979FE12"/>
    <w:rsid w:val="00C86469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2">
    <w:name w:val="D90A00E162784B058F11B9A50BAC669B12"/>
    <w:rsid w:val="00C86469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3">
    <w:name w:val="2B40051ED5764BB1A874BC8A0F2979FE13"/>
    <w:rsid w:val="00553BE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3">
    <w:name w:val="D90A00E162784B058F11B9A50BAC669B13"/>
    <w:rsid w:val="00553BE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2B40051ED5764BB1A874BC8A0F2979FE14">
    <w:name w:val="2B40051ED5764BB1A874BC8A0F2979FE14"/>
    <w:rsid w:val="009A4B08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90A00E162784B058F11B9A50BAC669B14">
    <w:name w:val="D90A00E162784B058F11B9A50BAC669B14"/>
    <w:rsid w:val="009A4B08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56B041-E88B-4FF2-8FB0-C35AA160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Kasia Posiadala</cp:lastModifiedBy>
  <cp:revision>2</cp:revision>
  <dcterms:created xsi:type="dcterms:W3CDTF">2019-01-28T11:57:00Z</dcterms:created>
  <dcterms:modified xsi:type="dcterms:W3CDTF">2019-01-28T11:57:00Z</dcterms:modified>
</cp:coreProperties>
</file>